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F31" w:rsidRPr="00323301" w:rsidRDefault="005C5F31" w:rsidP="00686BD8">
      <w:pPr>
        <w:tabs>
          <w:tab w:val="right" w:pos="8920"/>
        </w:tabs>
        <w:spacing w:before="120" w:line="400" w:lineRule="exact"/>
        <w:contextualSpacing/>
        <w:mirrorIndents/>
        <w:jc w:val="center"/>
        <w:outlineLvl w:val="0"/>
        <w:rPr>
          <w:rFonts w:ascii="Bookman Old Style" w:eastAsia="Arial Unicode MS" w:hAnsi="Bookman Old Style"/>
          <w:b/>
          <w:color w:val="000000"/>
          <w:sz w:val="28"/>
          <w:szCs w:val="28"/>
          <w:u w:color="000000"/>
        </w:rPr>
      </w:pPr>
    </w:p>
    <w:p w:rsidR="005C5F31" w:rsidRPr="00323301" w:rsidRDefault="005C5F31" w:rsidP="00686BD8">
      <w:pPr>
        <w:tabs>
          <w:tab w:val="right" w:pos="8920"/>
        </w:tabs>
        <w:spacing w:before="120" w:line="400" w:lineRule="exact"/>
        <w:contextualSpacing/>
        <w:mirrorIndents/>
        <w:jc w:val="center"/>
        <w:outlineLvl w:val="0"/>
        <w:rPr>
          <w:rFonts w:ascii="Bookman Old Style" w:eastAsia="Arial Unicode MS" w:hAnsi="Bookman Old Style"/>
          <w:b/>
          <w:color w:val="000000"/>
          <w:sz w:val="28"/>
          <w:szCs w:val="28"/>
          <w:u w:color="000000"/>
        </w:rPr>
      </w:pPr>
    </w:p>
    <w:p w:rsidR="005C5F31" w:rsidRPr="00323301" w:rsidRDefault="00602C60" w:rsidP="00686BD8">
      <w:pPr>
        <w:tabs>
          <w:tab w:val="right" w:pos="8920"/>
        </w:tabs>
        <w:spacing w:before="120" w:line="400" w:lineRule="exact"/>
        <w:contextualSpacing/>
        <w:mirrorIndents/>
        <w:jc w:val="center"/>
        <w:outlineLvl w:val="0"/>
        <w:rPr>
          <w:rFonts w:ascii="Bookman Old Style" w:eastAsia="Arial Unicode MS" w:hAnsi="Bookman Old Style"/>
          <w:b/>
          <w:color w:val="000000"/>
          <w:sz w:val="28"/>
          <w:szCs w:val="28"/>
          <w:u w:color="000000"/>
        </w:rPr>
      </w:pPr>
      <w:r w:rsidRPr="00323301">
        <w:rPr>
          <w:rFonts w:ascii="Bookman Old Style" w:eastAsia="Arial Unicode MS" w:hAnsi="Bookman Old Style"/>
          <w:b/>
          <w:color w:val="000000"/>
          <w:sz w:val="28"/>
          <w:szCs w:val="28"/>
          <w:u w:color="000000"/>
        </w:rPr>
        <w:t>PIANO TRIENNALE PER LA PREVENZIONE DELLA CORRUZIONE</w:t>
      </w:r>
    </w:p>
    <w:p w:rsidR="005C5F31" w:rsidRPr="00323301" w:rsidRDefault="00602C60" w:rsidP="00686BD8">
      <w:pPr>
        <w:tabs>
          <w:tab w:val="right" w:pos="8920"/>
        </w:tabs>
        <w:spacing w:before="120" w:line="400" w:lineRule="exact"/>
        <w:contextualSpacing/>
        <w:mirrorIndents/>
        <w:jc w:val="center"/>
        <w:outlineLvl w:val="0"/>
        <w:rPr>
          <w:rFonts w:ascii="Bookman Old Style" w:eastAsia="Arial Unicode MS" w:hAnsi="Bookman Old Style"/>
          <w:b/>
          <w:color w:val="000000"/>
          <w:sz w:val="28"/>
          <w:szCs w:val="28"/>
          <w:u w:color="000000"/>
        </w:rPr>
      </w:pPr>
      <w:r w:rsidRPr="00323301">
        <w:rPr>
          <w:rFonts w:ascii="Bookman Old Style" w:eastAsia="Arial Unicode MS" w:hAnsi="Bookman Old Style"/>
          <w:b/>
          <w:color w:val="000000"/>
          <w:sz w:val="28"/>
          <w:szCs w:val="28"/>
          <w:u w:color="000000"/>
        </w:rPr>
        <w:t>RELATIVO AL PERIODO 2014 / 2016</w:t>
      </w:r>
    </w:p>
    <w:p w:rsidR="005C5F31" w:rsidRPr="00323301" w:rsidRDefault="005C5F31" w:rsidP="00686BD8">
      <w:pPr>
        <w:tabs>
          <w:tab w:val="right" w:pos="8920"/>
        </w:tabs>
        <w:spacing w:before="120" w:line="400" w:lineRule="exact"/>
        <w:contextualSpacing/>
        <w:mirrorIndents/>
        <w:jc w:val="center"/>
        <w:outlineLvl w:val="0"/>
        <w:rPr>
          <w:rFonts w:ascii="Bookman Old Style" w:eastAsia="Arial Unicode MS" w:hAnsi="Bookman Old Style"/>
          <w:b/>
          <w:color w:val="000000"/>
          <w:sz w:val="28"/>
          <w:szCs w:val="28"/>
          <w:u w:color="000000"/>
        </w:rPr>
      </w:pPr>
    </w:p>
    <w:p w:rsidR="005C5F31" w:rsidRPr="00323301" w:rsidRDefault="005C5F31" w:rsidP="00686BD8">
      <w:pPr>
        <w:tabs>
          <w:tab w:val="right" w:pos="8920"/>
        </w:tabs>
        <w:spacing w:before="120" w:line="400" w:lineRule="exact"/>
        <w:contextualSpacing/>
        <w:mirrorIndents/>
        <w:jc w:val="center"/>
        <w:outlineLvl w:val="0"/>
        <w:rPr>
          <w:rFonts w:ascii="Bookman Old Style" w:eastAsia="Arial Unicode MS" w:hAnsi="Bookman Old Style"/>
          <w:b/>
          <w:color w:val="000000"/>
          <w:sz w:val="28"/>
          <w:szCs w:val="28"/>
          <w:u w:color="000000"/>
        </w:rPr>
      </w:pPr>
    </w:p>
    <w:p w:rsidR="00602C60" w:rsidRPr="00323301" w:rsidRDefault="005C5F31" w:rsidP="00686BD8">
      <w:pPr>
        <w:tabs>
          <w:tab w:val="right" w:pos="8920"/>
        </w:tabs>
        <w:spacing w:before="120" w:line="400" w:lineRule="exact"/>
        <w:contextualSpacing/>
        <w:mirrorIndents/>
        <w:jc w:val="center"/>
        <w:outlineLvl w:val="0"/>
        <w:rPr>
          <w:rFonts w:ascii="Bookman Old Style" w:eastAsia="Arial Unicode MS" w:hAnsi="Bookman Old Style"/>
          <w:b/>
          <w:color w:val="000000"/>
          <w:sz w:val="28"/>
          <w:szCs w:val="28"/>
          <w:u w:color="000000"/>
        </w:rPr>
      </w:pPr>
      <w:r w:rsidRPr="00323301">
        <w:rPr>
          <w:rFonts w:ascii="Bookman Old Style" w:eastAsia="Arial Unicode MS" w:hAnsi="Bookman Old Style"/>
          <w:b/>
          <w:color w:val="000000"/>
          <w:sz w:val="28"/>
          <w:szCs w:val="28"/>
          <w:u w:color="000000"/>
        </w:rPr>
        <w:t xml:space="preserve">Articolo 1 </w:t>
      </w:r>
    </w:p>
    <w:p w:rsidR="005C5F31" w:rsidRPr="00323301" w:rsidRDefault="005C5F31" w:rsidP="00686BD8">
      <w:pPr>
        <w:tabs>
          <w:tab w:val="right" w:pos="8920"/>
        </w:tabs>
        <w:spacing w:before="120" w:line="400" w:lineRule="exact"/>
        <w:contextualSpacing/>
        <w:mirrorIndents/>
        <w:jc w:val="center"/>
        <w:outlineLvl w:val="0"/>
        <w:rPr>
          <w:rFonts w:ascii="Bookman Old Style" w:eastAsia="Arial Unicode MS" w:hAnsi="Bookman Old Style"/>
          <w:b/>
          <w:color w:val="000000"/>
          <w:sz w:val="28"/>
          <w:szCs w:val="28"/>
          <w:u w:color="000000"/>
        </w:rPr>
      </w:pPr>
      <w:r w:rsidRPr="00323301">
        <w:rPr>
          <w:rFonts w:ascii="Bookman Old Style" w:eastAsia="Arial Unicode MS" w:hAnsi="Bookman Old Style"/>
          <w:b/>
          <w:color w:val="000000"/>
          <w:sz w:val="28"/>
          <w:szCs w:val="28"/>
          <w:u w:color="000000"/>
        </w:rPr>
        <w:t>OGGETTO DEL PIANO</w:t>
      </w:r>
    </w:p>
    <w:p w:rsidR="005C5F31" w:rsidRPr="00323301" w:rsidRDefault="005C5F31" w:rsidP="00686BD8">
      <w:pPr>
        <w:tabs>
          <w:tab w:val="right" w:pos="8920"/>
        </w:tabs>
        <w:spacing w:before="120" w:line="400" w:lineRule="exact"/>
        <w:contextualSpacing/>
        <w:mirrorIndents/>
        <w:jc w:val="both"/>
        <w:outlineLvl w:val="0"/>
        <w:rPr>
          <w:rFonts w:ascii="Bookman Old Style" w:eastAsia="Arial Unicode MS" w:hAnsi="Bookman Old Style"/>
          <w:b/>
          <w:color w:val="000000"/>
          <w:sz w:val="28"/>
          <w:szCs w:val="28"/>
          <w:u w:color="000000"/>
        </w:rPr>
      </w:pPr>
    </w:p>
    <w:p w:rsidR="005C5F31" w:rsidRPr="00323301" w:rsidRDefault="005C5F31" w:rsidP="00686BD8">
      <w:pPr>
        <w:tabs>
          <w:tab w:val="right" w:pos="8920"/>
        </w:tabs>
        <w:spacing w:before="120" w:line="400" w:lineRule="exact"/>
        <w:contextualSpacing/>
        <w:mirrorIndents/>
        <w:jc w:val="both"/>
        <w:outlineLvl w:val="0"/>
        <w:rPr>
          <w:rFonts w:ascii="Bookman Old Style" w:eastAsia="Arial Unicode MS" w:hAnsi="Bookman Old Style"/>
          <w:color w:val="000000"/>
          <w:sz w:val="28"/>
          <w:szCs w:val="28"/>
          <w:u w:color="000000"/>
        </w:rPr>
      </w:pPr>
      <w:r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>1.Il presente Piano Triennale di Prevenzione della Corruzione (P.T.P.C.) dà attuazione alle disposizioni di cui alla Legge 190 del 6 novembre 2012, nel rispetto delle previsioni delle linee giuda contenute nel Piano Nazionale Anticorruzione 2013/2016 a seguito della Conferenza Unificata Governo, Regioni ed Enti Locali del 24/7/2013, per l'individuazione di misure finalizzate a prevenire la corruzione e/o l'illegalità nell'ambito dell'attività amministrativa del Comune di</w:t>
      </w:r>
      <w:r w:rsidR="000C4E56"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 xml:space="preserve"> Sorrento.</w:t>
      </w:r>
      <w:r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 xml:space="preserve"> </w:t>
      </w:r>
    </w:p>
    <w:p w:rsidR="005C5F31" w:rsidRPr="00323301" w:rsidRDefault="005C5F31" w:rsidP="00686BD8">
      <w:pPr>
        <w:tabs>
          <w:tab w:val="right" w:pos="8920"/>
        </w:tabs>
        <w:spacing w:before="120" w:line="400" w:lineRule="exact"/>
        <w:contextualSpacing/>
        <w:mirrorIndents/>
        <w:jc w:val="both"/>
        <w:outlineLvl w:val="0"/>
        <w:rPr>
          <w:rFonts w:ascii="Bookman Old Style" w:eastAsia="Arial Unicode MS" w:hAnsi="Bookman Old Style"/>
          <w:color w:val="000000"/>
          <w:sz w:val="28"/>
          <w:szCs w:val="28"/>
          <w:u w:color="000000"/>
        </w:rPr>
      </w:pPr>
      <w:r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> 2. Il piano, in conformità alle prescrizioni della legge 190/2012 risponde alle seguenti esigenze:</w:t>
      </w:r>
    </w:p>
    <w:p w:rsidR="005C5F31" w:rsidRPr="00323301" w:rsidRDefault="005C5F31" w:rsidP="00686BD8">
      <w:pPr>
        <w:tabs>
          <w:tab w:val="right" w:pos="8920"/>
        </w:tabs>
        <w:spacing w:before="120" w:line="400" w:lineRule="exact"/>
        <w:contextualSpacing/>
        <w:mirrorIndents/>
        <w:jc w:val="both"/>
        <w:outlineLvl w:val="0"/>
        <w:rPr>
          <w:rFonts w:ascii="Bookman Old Style" w:eastAsia="Arial Unicode MS" w:hAnsi="Bookman Old Style"/>
          <w:color w:val="000000"/>
          <w:sz w:val="28"/>
          <w:szCs w:val="28"/>
          <w:u w:color="000000"/>
        </w:rPr>
      </w:pPr>
      <w:r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 xml:space="preserve">a) individuare le attività nell'ambito delle quali è più elevato il rischio di corruzione; </w:t>
      </w:r>
    </w:p>
    <w:p w:rsidR="005C5F31" w:rsidRPr="00323301" w:rsidRDefault="005C5F31" w:rsidP="00686BD8">
      <w:pPr>
        <w:tabs>
          <w:tab w:val="right" w:pos="8920"/>
        </w:tabs>
        <w:spacing w:before="120" w:line="400" w:lineRule="exact"/>
        <w:contextualSpacing/>
        <w:mirrorIndents/>
        <w:jc w:val="both"/>
        <w:outlineLvl w:val="0"/>
        <w:rPr>
          <w:rFonts w:ascii="Bookman Old Style" w:eastAsia="Arial Unicode MS" w:hAnsi="Bookman Old Style"/>
          <w:color w:val="000000"/>
          <w:sz w:val="28"/>
          <w:szCs w:val="28"/>
          <w:u w:color="000000"/>
        </w:rPr>
      </w:pPr>
      <w:r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>b) prevedere, per le attività individuate ai sensi della lettera a), meccanismi di formazione, attuazione e controllo delle decisioni idonei a prevenire il rischio di corruzione;</w:t>
      </w:r>
    </w:p>
    <w:p w:rsidR="005C5F31" w:rsidRPr="00323301" w:rsidRDefault="005C5F31" w:rsidP="00686BD8">
      <w:pPr>
        <w:tabs>
          <w:tab w:val="right" w:pos="8920"/>
        </w:tabs>
        <w:spacing w:before="120" w:line="400" w:lineRule="exact"/>
        <w:contextualSpacing/>
        <w:mirrorIndents/>
        <w:jc w:val="both"/>
        <w:outlineLvl w:val="0"/>
        <w:rPr>
          <w:rFonts w:ascii="Bookman Old Style" w:eastAsia="Arial Unicode MS" w:hAnsi="Bookman Old Style"/>
          <w:color w:val="000000"/>
          <w:sz w:val="28"/>
          <w:szCs w:val="28"/>
          <w:u w:color="000000"/>
        </w:rPr>
      </w:pPr>
      <w:r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 xml:space="preserve">c) prevedere, con particolare riguardo alle attività individuate ai sensi della lettera a), obblighi di informazione nei confronti del responsabile della prevenzione della corruzione; </w:t>
      </w:r>
    </w:p>
    <w:p w:rsidR="005C5F31" w:rsidRPr="00323301" w:rsidRDefault="005C5F31" w:rsidP="00686BD8">
      <w:pPr>
        <w:tabs>
          <w:tab w:val="right" w:pos="8920"/>
        </w:tabs>
        <w:spacing w:before="120" w:line="400" w:lineRule="exact"/>
        <w:contextualSpacing/>
        <w:mirrorIndents/>
        <w:jc w:val="both"/>
        <w:outlineLvl w:val="0"/>
        <w:rPr>
          <w:rFonts w:ascii="Bookman Old Style" w:eastAsia="Arial Unicode MS" w:hAnsi="Bookman Old Style"/>
          <w:color w:val="000000"/>
          <w:sz w:val="28"/>
          <w:szCs w:val="28"/>
          <w:u w:color="000000"/>
        </w:rPr>
      </w:pPr>
      <w:r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 xml:space="preserve">d) monitorare il rispetto dei termini, previsti dalla legge o dai regolamenti, per la conclusione dei procedimenti; </w:t>
      </w:r>
    </w:p>
    <w:p w:rsidR="005C5F31" w:rsidRPr="00323301" w:rsidRDefault="005C5F31" w:rsidP="00686BD8">
      <w:pPr>
        <w:tabs>
          <w:tab w:val="right" w:pos="8920"/>
        </w:tabs>
        <w:spacing w:before="120" w:line="400" w:lineRule="exact"/>
        <w:contextualSpacing/>
        <w:mirrorIndents/>
        <w:jc w:val="both"/>
        <w:outlineLvl w:val="0"/>
        <w:rPr>
          <w:rFonts w:ascii="Bookman Old Style" w:eastAsia="Arial Unicode MS" w:hAnsi="Bookman Old Style"/>
          <w:color w:val="000000"/>
          <w:sz w:val="28"/>
          <w:szCs w:val="28"/>
          <w:u w:color="000000"/>
        </w:rPr>
      </w:pPr>
      <w:r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lastRenderedPageBreak/>
        <w:t xml:space="preserve">e) monitorare i rapporti tra l'amministrazione e i soggetti che con la stessa stipulano contratti o che sono interessati a procedimenti di autorizzazione, concessione o erogazione di vantaggi economici di qualunque genere, anche verificando eventuali relazioni di parentela o affinità sussistenti tra i titolari, gli amministratori, i soci e i dipendenti degli stessi soggetti e i dirigenti e i dipendenti dell'amministrazione; </w:t>
      </w:r>
    </w:p>
    <w:p w:rsidR="00F83920" w:rsidRPr="00323301" w:rsidRDefault="005C5F31" w:rsidP="00686BD8">
      <w:pPr>
        <w:tabs>
          <w:tab w:val="right" w:pos="8920"/>
        </w:tabs>
        <w:spacing w:before="120" w:line="400" w:lineRule="exact"/>
        <w:contextualSpacing/>
        <w:mirrorIndents/>
        <w:jc w:val="both"/>
        <w:outlineLvl w:val="0"/>
        <w:rPr>
          <w:rFonts w:ascii="Bookman Old Style" w:eastAsia="Arial Unicode MS" w:hAnsi="Bookman Old Style"/>
          <w:color w:val="000000"/>
          <w:sz w:val="28"/>
          <w:szCs w:val="28"/>
          <w:u w:color="000000"/>
        </w:rPr>
      </w:pPr>
      <w:r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>f) individuare specifici obblighi di trasparenza.</w:t>
      </w:r>
    </w:p>
    <w:p w:rsidR="00F83920" w:rsidRPr="00323301" w:rsidRDefault="00F83920" w:rsidP="00686BD8">
      <w:pPr>
        <w:tabs>
          <w:tab w:val="right" w:pos="8920"/>
        </w:tabs>
        <w:spacing w:before="120" w:line="400" w:lineRule="exact"/>
        <w:contextualSpacing/>
        <w:mirrorIndents/>
        <w:jc w:val="both"/>
        <w:outlineLvl w:val="0"/>
        <w:rPr>
          <w:rFonts w:ascii="Bookman Old Style" w:eastAsia="Arial Unicode MS" w:hAnsi="Bookman Old Style"/>
          <w:color w:val="000000"/>
          <w:sz w:val="28"/>
          <w:szCs w:val="28"/>
          <w:u w:color="000000"/>
        </w:rPr>
      </w:pPr>
    </w:p>
    <w:p w:rsidR="007A48E0" w:rsidRPr="00323301" w:rsidRDefault="007A48E0" w:rsidP="00686BD8">
      <w:pPr>
        <w:tabs>
          <w:tab w:val="right" w:pos="8920"/>
        </w:tabs>
        <w:spacing w:before="120" w:line="400" w:lineRule="exact"/>
        <w:contextualSpacing/>
        <w:mirrorIndents/>
        <w:jc w:val="center"/>
        <w:outlineLvl w:val="0"/>
        <w:rPr>
          <w:rFonts w:ascii="Bookman Old Style" w:eastAsia="Arial Unicode MS" w:hAnsi="Bookman Old Style"/>
          <w:b/>
          <w:color w:val="000000"/>
          <w:sz w:val="28"/>
          <w:szCs w:val="28"/>
          <w:u w:color="000000"/>
        </w:rPr>
      </w:pPr>
    </w:p>
    <w:p w:rsidR="00602C60" w:rsidRPr="00323301" w:rsidRDefault="00F83920" w:rsidP="00686BD8">
      <w:pPr>
        <w:tabs>
          <w:tab w:val="right" w:pos="8920"/>
        </w:tabs>
        <w:spacing w:before="120" w:line="400" w:lineRule="exact"/>
        <w:contextualSpacing/>
        <w:mirrorIndents/>
        <w:jc w:val="center"/>
        <w:outlineLvl w:val="0"/>
        <w:rPr>
          <w:rFonts w:ascii="Bookman Old Style" w:eastAsia="Arial Unicode MS" w:hAnsi="Bookman Old Style"/>
          <w:b/>
          <w:color w:val="000000"/>
          <w:sz w:val="28"/>
          <w:szCs w:val="28"/>
          <w:u w:color="000000"/>
        </w:rPr>
      </w:pPr>
      <w:r w:rsidRPr="00323301">
        <w:rPr>
          <w:rFonts w:ascii="Bookman Old Style" w:eastAsia="Arial Unicode MS" w:hAnsi="Bookman Old Style"/>
          <w:b/>
          <w:color w:val="000000"/>
          <w:sz w:val="28"/>
          <w:szCs w:val="28"/>
          <w:u w:color="000000"/>
        </w:rPr>
        <w:t xml:space="preserve">Articolo 2 </w:t>
      </w:r>
    </w:p>
    <w:p w:rsidR="00F83920" w:rsidRPr="00323301" w:rsidRDefault="00F83920" w:rsidP="00686BD8">
      <w:pPr>
        <w:tabs>
          <w:tab w:val="right" w:pos="8920"/>
        </w:tabs>
        <w:spacing w:before="120" w:line="400" w:lineRule="exact"/>
        <w:contextualSpacing/>
        <w:mirrorIndents/>
        <w:jc w:val="center"/>
        <w:outlineLvl w:val="0"/>
        <w:rPr>
          <w:rFonts w:ascii="Bookman Old Style" w:eastAsia="Arial Unicode MS" w:hAnsi="Bookman Old Style"/>
          <w:b/>
          <w:color w:val="000000"/>
          <w:sz w:val="28"/>
          <w:szCs w:val="28"/>
        </w:rPr>
      </w:pPr>
      <w:r w:rsidRPr="00323301">
        <w:rPr>
          <w:rFonts w:ascii="Bookman Old Style" w:eastAsia="Arial Unicode MS" w:hAnsi="Bookman Old Style"/>
          <w:b/>
          <w:color w:val="000000"/>
          <w:sz w:val="28"/>
          <w:szCs w:val="28"/>
        </w:rPr>
        <w:t>ORGANIZZAZIONE</w:t>
      </w:r>
    </w:p>
    <w:p w:rsidR="007A48E0" w:rsidRPr="00323301" w:rsidRDefault="007A48E0" w:rsidP="00686BD8">
      <w:pPr>
        <w:tabs>
          <w:tab w:val="right" w:pos="8920"/>
        </w:tabs>
        <w:spacing w:before="120" w:line="400" w:lineRule="exact"/>
        <w:contextualSpacing/>
        <w:mirrorIndents/>
        <w:jc w:val="center"/>
        <w:outlineLvl w:val="0"/>
        <w:rPr>
          <w:rFonts w:ascii="Bookman Old Style" w:eastAsia="Arial Unicode MS" w:hAnsi="Bookman Old Style"/>
          <w:b/>
          <w:color w:val="000000"/>
          <w:sz w:val="28"/>
          <w:szCs w:val="28"/>
        </w:rPr>
      </w:pPr>
    </w:p>
    <w:p w:rsidR="00D26CF4" w:rsidRPr="00323301" w:rsidRDefault="00D26CF4" w:rsidP="00686BD8">
      <w:pPr>
        <w:tabs>
          <w:tab w:val="right" w:pos="8920"/>
        </w:tabs>
        <w:spacing w:before="120" w:line="400" w:lineRule="exact"/>
        <w:contextualSpacing/>
        <w:mirrorIndents/>
        <w:jc w:val="both"/>
        <w:outlineLvl w:val="0"/>
        <w:rPr>
          <w:rFonts w:ascii="Bookman Old Style" w:eastAsia="Arial Unicode MS" w:hAnsi="Bookman Old Style"/>
          <w:color w:val="000000"/>
          <w:sz w:val="28"/>
          <w:szCs w:val="28"/>
          <w:u w:color="000000"/>
        </w:rPr>
      </w:pPr>
      <w:r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 xml:space="preserve">Il Comune di </w:t>
      </w:r>
      <w:r w:rsidR="003B06C8"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>Sorrento</w:t>
      </w:r>
      <w:r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 xml:space="preserve">, che conta n. 16.536 abitanti alla data del 31.12.2012, è organizzato in </w:t>
      </w:r>
      <w:r w:rsidR="003B06C8"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>quattro</w:t>
      </w:r>
      <w:r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 xml:space="preserve"> “</w:t>
      </w:r>
      <w:r w:rsidR="003B06C8"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>Dipartimenti</w:t>
      </w:r>
      <w:r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 xml:space="preserve">” </w:t>
      </w:r>
      <w:r w:rsidR="003B06C8"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>oltre gli uffici in Staff</w:t>
      </w:r>
      <w:r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 xml:space="preserve"> </w:t>
      </w:r>
      <w:r w:rsidR="003B06C8"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 xml:space="preserve">al Segretario Generale </w:t>
      </w:r>
      <w:r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 xml:space="preserve">precisamente: </w:t>
      </w:r>
    </w:p>
    <w:p w:rsidR="00EA1528" w:rsidRPr="00323301" w:rsidRDefault="003B06C8" w:rsidP="00EA1528">
      <w:pPr>
        <w:numPr>
          <w:ilvl w:val="0"/>
          <w:numId w:val="12"/>
        </w:numPr>
        <w:tabs>
          <w:tab w:val="right" w:pos="284"/>
        </w:tabs>
        <w:spacing w:before="120" w:line="400" w:lineRule="exact"/>
        <w:ind w:left="284" w:hanging="284"/>
        <w:contextualSpacing/>
        <w:mirrorIndents/>
        <w:jc w:val="both"/>
        <w:outlineLvl w:val="0"/>
        <w:rPr>
          <w:rFonts w:ascii="Bookman Old Style" w:eastAsia="Arial Unicode MS" w:hAnsi="Bookman Old Style"/>
          <w:color w:val="000000"/>
          <w:sz w:val="28"/>
          <w:szCs w:val="28"/>
          <w:u w:color="000000"/>
        </w:rPr>
      </w:pPr>
      <w:r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>1° Dipartimento</w:t>
      </w:r>
      <w:r w:rsidR="00602C60"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>:</w:t>
      </w:r>
      <w:r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 xml:space="preserve"> Comunicazione, Sviluppo socio-culturale,</w:t>
      </w:r>
      <w:r w:rsidR="00602C60"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 xml:space="preserve"> </w:t>
      </w:r>
      <w:r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>Pubblica istruzione,Trasparenza e Parcheggio A. Lauro</w:t>
      </w:r>
      <w:r w:rsidR="00D26CF4"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>;</w:t>
      </w:r>
    </w:p>
    <w:p w:rsidR="00D26CF4" w:rsidRPr="00323301" w:rsidRDefault="00CE496C" w:rsidP="00EA1528">
      <w:pPr>
        <w:numPr>
          <w:ilvl w:val="0"/>
          <w:numId w:val="12"/>
        </w:numPr>
        <w:tabs>
          <w:tab w:val="right" w:pos="284"/>
        </w:tabs>
        <w:spacing w:before="120" w:line="400" w:lineRule="exact"/>
        <w:ind w:left="284" w:hanging="284"/>
        <w:contextualSpacing/>
        <w:mirrorIndents/>
        <w:jc w:val="both"/>
        <w:outlineLvl w:val="0"/>
        <w:rPr>
          <w:rFonts w:ascii="Bookman Old Style" w:eastAsia="Arial Unicode MS" w:hAnsi="Bookman Old Style"/>
          <w:color w:val="000000"/>
          <w:sz w:val="28"/>
          <w:szCs w:val="28"/>
          <w:u w:color="000000"/>
        </w:rPr>
      </w:pPr>
      <w:r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 xml:space="preserve"> </w:t>
      </w:r>
      <w:r w:rsidR="003B06C8"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>2° Dipartimento Polizia Municipale e Protezione Civile</w:t>
      </w:r>
      <w:r w:rsidR="00D26CF4"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 xml:space="preserve">; </w:t>
      </w:r>
    </w:p>
    <w:p w:rsidR="00D26CF4" w:rsidRPr="00323301" w:rsidRDefault="00D26CF4" w:rsidP="00EA1528">
      <w:pPr>
        <w:tabs>
          <w:tab w:val="right" w:pos="8920"/>
        </w:tabs>
        <w:spacing w:before="120" w:line="400" w:lineRule="exact"/>
        <w:ind w:left="284" w:hanging="284"/>
        <w:contextualSpacing/>
        <w:mirrorIndents/>
        <w:jc w:val="both"/>
        <w:outlineLvl w:val="0"/>
        <w:rPr>
          <w:rFonts w:ascii="Bookman Old Style" w:eastAsia="Arial Unicode MS" w:hAnsi="Bookman Old Style"/>
          <w:color w:val="000000"/>
          <w:sz w:val="28"/>
          <w:szCs w:val="28"/>
          <w:u w:color="000000"/>
        </w:rPr>
      </w:pPr>
      <w:r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 xml:space="preserve">c) </w:t>
      </w:r>
      <w:r w:rsidR="003B06C8"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>3° Dipartimento Lavori Pubblici, Pianificazione, Ambiente</w:t>
      </w:r>
      <w:r w:rsidR="004D7F0D"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>,</w:t>
      </w:r>
      <w:r w:rsidR="003B06C8"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 xml:space="preserve"> Demanio</w:t>
      </w:r>
      <w:r w:rsidR="004D7F0D"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 xml:space="preserve">, </w:t>
      </w:r>
      <w:r w:rsidR="003B06C8"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>Rischio Idrogeologico,</w:t>
      </w:r>
      <w:r w:rsidR="004D7F0D"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 xml:space="preserve"> </w:t>
      </w:r>
      <w:r w:rsidR="003B06C8"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>Ufficio Paesaggio, Gare, Manutenzioni, Condono, Edilizia privata, Prevenzione e Sicurezza</w:t>
      </w:r>
      <w:r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 xml:space="preserve">; </w:t>
      </w:r>
    </w:p>
    <w:p w:rsidR="00D26CF4" w:rsidRPr="00323301" w:rsidRDefault="00D26CF4" w:rsidP="00EA1528">
      <w:pPr>
        <w:tabs>
          <w:tab w:val="right" w:pos="8920"/>
        </w:tabs>
        <w:spacing w:before="120" w:line="400" w:lineRule="exact"/>
        <w:ind w:left="284" w:hanging="284"/>
        <w:contextualSpacing/>
        <w:mirrorIndents/>
        <w:jc w:val="both"/>
        <w:outlineLvl w:val="0"/>
        <w:rPr>
          <w:rFonts w:ascii="Bookman Old Style" w:eastAsia="Arial Unicode MS" w:hAnsi="Bookman Old Style"/>
          <w:color w:val="000000"/>
          <w:sz w:val="28"/>
          <w:szCs w:val="28"/>
          <w:u w:color="000000"/>
        </w:rPr>
      </w:pPr>
      <w:r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>d)</w:t>
      </w:r>
      <w:r w:rsidR="00CE496C"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 xml:space="preserve"> </w:t>
      </w:r>
      <w:r w:rsidR="003B06C8"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 xml:space="preserve">4° Dipartimento </w:t>
      </w:r>
      <w:r w:rsidR="00CE496C"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 xml:space="preserve">  </w:t>
      </w:r>
      <w:r w:rsidR="003B06C8"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 xml:space="preserve">SUAP-Attività Produttive, Servizi </w:t>
      </w:r>
      <w:r w:rsidR="00CE496C"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 xml:space="preserve"> </w:t>
      </w:r>
      <w:r w:rsidR="003B06C8"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 xml:space="preserve">Generali-Demografici </w:t>
      </w:r>
      <w:r w:rsidR="00CE496C"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 xml:space="preserve"> </w:t>
      </w:r>
      <w:r w:rsidR="003B06C8"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>ed Elettorali, Patrimonio, Servizio Finanziario, Economato e provveditorato, Tributi e gestione economica del Parcheggio A, Lauro</w:t>
      </w:r>
      <w:r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 xml:space="preserve">; </w:t>
      </w:r>
    </w:p>
    <w:p w:rsidR="00D26CF4" w:rsidRPr="00323301" w:rsidRDefault="00D26CF4" w:rsidP="00EA1528">
      <w:pPr>
        <w:tabs>
          <w:tab w:val="right" w:pos="8920"/>
        </w:tabs>
        <w:spacing w:before="120" w:line="400" w:lineRule="exact"/>
        <w:ind w:left="284" w:hanging="284"/>
        <w:contextualSpacing/>
        <w:mirrorIndents/>
        <w:jc w:val="both"/>
        <w:outlineLvl w:val="0"/>
        <w:rPr>
          <w:rFonts w:ascii="Bookman Old Style" w:eastAsia="Arial Unicode MS" w:hAnsi="Bookman Old Style"/>
          <w:color w:val="000000"/>
          <w:sz w:val="28"/>
          <w:szCs w:val="28"/>
          <w:u w:color="000000"/>
        </w:rPr>
      </w:pPr>
      <w:r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 xml:space="preserve">e) </w:t>
      </w:r>
      <w:r w:rsidR="003B06C8"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>uffici in Staff al Segretario Generale Personale e C.E.D., Avvocatura, Ufficio Stampa , Controllo di Gestione, Segreterie</w:t>
      </w:r>
      <w:r w:rsidR="00F83920"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 xml:space="preserve">, Innovazione e Sviluppo, </w:t>
      </w:r>
      <w:r w:rsidR="003B06C8"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>Contratti</w:t>
      </w:r>
      <w:r w:rsidR="00F83920"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 xml:space="preserve"> e Pari Opportunità</w:t>
      </w:r>
      <w:r w:rsidR="003B06C8"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 xml:space="preserve"> </w:t>
      </w:r>
      <w:r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 xml:space="preserve">. </w:t>
      </w:r>
    </w:p>
    <w:p w:rsidR="00D26CF4" w:rsidRPr="00323301" w:rsidRDefault="00D26CF4" w:rsidP="00EA1528">
      <w:pPr>
        <w:pStyle w:val="Default"/>
        <w:spacing w:before="120" w:line="400" w:lineRule="exact"/>
        <w:contextualSpacing/>
        <w:mirrorIndents/>
        <w:rPr>
          <w:rFonts w:ascii="Bookman Old Style" w:eastAsia="Arial Unicode MS" w:hAnsi="Bookman Old Style"/>
          <w:sz w:val="28"/>
          <w:szCs w:val="28"/>
          <w:u w:color="000000"/>
        </w:rPr>
      </w:pPr>
      <w:r w:rsidRPr="00323301">
        <w:rPr>
          <w:rFonts w:ascii="Bookman Old Style" w:eastAsia="Arial Unicode MS" w:hAnsi="Bookman Old Style"/>
          <w:sz w:val="28"/>
          <w:szCs w:val="28"/>
          <w:u w:color="000000"/>
        </w:rPr>
        <w:t>A</w:t>
      </w:r>
      <w:r w:rsidR="007A48E0" w:rsidRPr="00323301">
        <w:rPr>
          <w:rFonts w:ascii="Bookman Old Style" w:eastAsia="Arial Unicode MS" w:hAnsi="Bookman Old Style"/>
          <w:sz w:val="28"/>
          <w:szCs w:val="28"/>
          <w:u w:color="000000"/>
        </w:rPr>
        <w:t>d essi</w:t>
      </w:r>
      <w:r w:rsidRPr="00323301">
        <w:rPr>
          <w:rFonts w:ascii="Bookman Old Style" w:eastAsia="Arial Unicode MS" w:hAnsi="Bookman Old Style"/>
          <w:sz w:val="28"/>
          <w:szCs w:val="28"/>
          <w:u w:color="000000"/>
        </w:rPr>
        <w:t xml:space="preserve"> sono attribuite le seguenti risorse di personale: </w:t>
      </w:r>
    </w:p>
    <w:p w:rsidR="004E056B" w:rsidRPr="00323301" w:rsidRDefault="00D26CF4" w:rsidP="00554102">
      <w:pPr>
        <w:pStyle w:val="Default"/>
        <w:tabs>
          <w:tab w:val="left" w:pos="993"/>
        </w:tabs>
        <w:spacing w:before="120" w:line="400" w:lineRule="exact"/>
        <w:contextualSpacing/>
        <w:mirrorIndents/>
        <w:jc w:val="both"/>
        <w:rPr>
          <w:rFonts w:ascii="Bookman Old Style" w:eastAsia="Arial Unicode MS" w:hAnsi="Bookman Old Style"/>
          <w:sz w:val="28"/>
          <w:szCs w:val="28"/>
          <w:u w:color="000000"/>
        </w:rPr>
      </w:pPr>
      <w:r w:rsidRPr="00323301">
        <w:rPr>
          <w:rFonts w:ascii="Bookman Old Style" w:eastAsia="Arial Unicode MS" w:hAnsi="Bookman Old Style"/>
          <w:sz w:val="28"/>
          <w:szCs w:val="28"/>
          <w:u w:color="000000"/>
        </w:rPr>
        <w:lastRenderedPageBreak/>
        <w:t xml:space="preserve">a) </w:t>
      </w:r>
      <w:r w:rsidR="005C6AB8" w:rsidRPr="00323301">
        <w:rPr>
          <w:rFonts w:ascii="Bookman Old Style" w:eastAsia="Arial Unicode MS" w:hAnsi="Bookman Old Style"/>
          <w:sz w:val="28"/>
          <w:szCs w:val="28"/>
          <w:u w:color="000000"/>
        </w:rPr>
        <w:t xml:space="preserve">  </w:t>
      </w:r>
      <w:r w:rsidR="00D92434" w:rsidRPr="00323301">
        <w:rPr>
          <w:rFonts w:ascii="Bookman Old Style" w:eastAsia="Arial Unicode MS" w:hAnsi="Bookman Old Style"/>
          <w:sz w:val="28"/>
          <w:szCs w:val="28"/>
          <w:u w:color="000000"/>
        </w:rPr>
        <w:t xml:space="preserve">1° Dipartimento </w:t>
      </w:r>
      <w:r w:rsidRPr="00323301">
        <w:rPr>
          <w:rFonts w:ascii="Bookman Old Style" w:eastAsia="Arial Unicode MS" w:hAnsi="Bookman Old Style"/>
          <w:sz w:val="28"/>
          <w:szCs w:val="28"/>
          <w:u w:color="000000"/>
        </w:rPr>
        <w:t>n. 2</w:t>
      </w:r>
      <w:r w:rsidR="00D44E41" w:rsidRPr="00323301">
        <w:rPr>
          <w:rFonts w:ascii="Bookman Old Style" w:eastAsia="Arial Unicode MS" w:hAnsi="Bookman Old Style"/>
          <w:sz w:val="28"/>
          <w:szCs w:val="28"/>
          <w:u w:color="000000"/>
        </w:rPr>
        <w:t>4</w:t>
      </w:r>
      <w:r w:rsidR="003B06C8" w:rsidRPr="00323301">
        <w:rPr>
          <w:rFonts w:ascii="Bookman Old Style" w:eastAsia="Arial Unicode MS" w:hAnsi="Bookman Old Style"/>
          <w:sz w:val="28"/>
          <w:szCs w:val="28"/>
          <w:u w:color="000000"/>
        </w:rPr>
        <w:t>:</w:t>
      </w:r>
      <w:r w:rsidRPr="00323301">
        <w:rPr>
          <w:rFonts w:ascii="Bookman Old Style" w:eastAsia="Arial Unicode MS" w:hAnsi="Bookman Old Style"/>
          <w:sz w:val="28"/>
          <w:szCs w:val="28"/>
          <w:u w:color="000000"/>
        </w:rPr>
        <w:t xml:space="preserve"> n. </w:t>
      </w:r>
      <w:r w:rsidR="003B06C8" w:rsidRPr="00323301">
        <w:rPr>
          <w:rFonts w:ascii="Bookman Old Style" w:eastAsia="Arial Unicode MS" w:hAnsi="Bookman Old Style"/>
          <w:sz w:val="28"/>
          <w:szCs w:val="28"/>
          <w:u w:color="000000"/>
        </w:rPr>
        <w:t>4</w:t>
      </w:r>
      <w:r w:rsidRPr="00323301">
        <w:rPr>
          <w:rFonts w:ascii="Bookman Old Style" w:eastAsia="Arial Unicode MS" w:hAnsi="Bookman Old Style"/>
          <w:sz w:val="28"/>
          <w:szCs w:val="28"/>
          <w:u w:color="000000"/>
        </w:rPr>
        <w:t xml:space="preserve"> inquadrati in cat. “D”</w:t>
      </w:r>
      <w:r w:rsidR="003B06C8" w:rsidRPr="00323301">
        <w:rPr>
          <w:rFonts w:ascii="Bookman Old Style" w:eastAsia="Arial Unicode MS" w:hAnsi="Bookman Old Style"/>
          <w:sz w:val="28"/>
          <w:szCs w:val="28"/>
          <w:u w:color="000000"/>
        </w:rPr>
        <w:t>( di cui 2 part time)</w:t>
      </w:r>
      <w:r w:rsidRPr="00323301">
        <w:rPr>
          <w:rFonts w:ascii="Bookman Old Style" w:eastAsia="Arial Unicode MS" w:hAnsi="Bookman Old Style"/>
          <w:sz w:val="28"/>
          <w:szCs w:val="28"/>
          <w:u w:color="000000"/>
        </w:rPr>
        <w:t xml:space="preserve">, n. </w:t>
      </w:r>
      <w:r w:rsidR="003B06C8" w:rsidRPr="00323301">
        <w:rPr>
          <w:rFonts w:ascii="Bookman Old Style" w:eastAsia="Arial Unicode MS" w:hAnsi="Bookman Old Style"/>
          <w:sz w:val="28"/>
          <w:szCs w:val="28"/>
          <w:u w:color="000000"/>
        </w:rPr>
        <w:t>8</w:t>
      </w:r>
      <w:r w:rsidRPr="00323301">
        <w:rPr>
          <w:rFonts w:ascii="Bookman Old Style" w:eastAsia="Arial Unicode MS" w:hAnsi="Bookman Old Style"/>
          <w:sz w:val="28"/>
          <w:szCs w:val="28"/>
          <w:u w:color="000000"/>
        </w:rPr>
        <w:t xml:space="preserve"> inquadrati in cat. “C”,</w:t>
      </w:r>
      <w:r w:rsidR="003B06C8" w:rsidRPr="00323301">
        <w:rPr>
          <w:rFonts w:ascii="Bookman Old Style" w:eastAsia="Arial Unicode MS" w:hAnsi="Bookman Old Style"/>
          <w:sz w:val="28"/>
          <w:szCs w:val="28"/>
          <w:u w:color="000000"/>
        </w:rPr>
        <w:t>( di cui 1</w:t>
      </w:r>
      <w:r w:rsidR="009F245C" w:rsidRPr="00323301">
        <w:rPr>
          <w:rFonts w:ascii="Bookman Old Style" w:eastAsia="Arial Unicode MS" w:hAnsi="Bookman Old Style"/>
          <w:sz w:val="28"/>
          <w:szCs w:val="28"/>
          <w:u w:color="000000"/>
        </w:rPr>
        <w:t xml:space="preserve"> part time)</w:t>
      </w:r>
      <w:r w:rsidR="003B06C8" w:rsidRPr="00323301">
        <w:rPr>
          <w:rFonts w:ascii="Bookman Old Style" w:eastAsia="Arial Unicode MS" w:hAnsi="Bookman Old Style"/>
          <w:sz w:val="28"/>
          <w:szCs w:val="28"/>
          <w:u w:color="000000"/>
        </w:rPr>
        <w:t xml:space="preserve"> </w:t>
      </w:r>
      <w:r w:rsidRPr="00323301">
        <w:rPr>
          <w:rFonts w:ascii="Bookman Old Style" w:eastAsia="Arial Unicode MS" w:hAnsi="Bookman Old Style"/>
          <w:sz w:val="28"/>
          <w:szCs w:val="28"/>
          <w:u w:color="000000"/>
        </w:rPr>
        <w:t xml:space="preserve"> n. </w:t>
      </w:r>
      <w:r w:rsidR="003B06C8" w:rsidRPr="00323301">
        <w:rPr>
          <w:rFonts w:ascii="Bookman Old Style" w:eastAsia="Arial Unicode MS" w:hAnsi="Bookman Old Style"/>
          <w:sz w:val="28"/>
          <w:szCs w:val="28"/>
          <w:u w:color="000000"/>
        </w:rPr>
        <w:t>1</w:t>
      </w:r>
      <w:r w:rsidR="00D44E41" w:rsidRPr="00323301">
        <w:rPr>
          <w:rFonts w:ascii="Bookman Old Style" w:eastAsia="Arial Unicode MS" w:hAnsi="Bookman Old Style"/>
          <w:sz w:val="28"/>
          <w:szCs w:val="28"/>
          <w:u w:color="000000"/>
        </w:rPr>
        <w:t>0</w:t>
      </w:r>
      <w:r w:rsidRPr="00323301">
        <w:rPr>
          <w:rFonts w:ascii="Bookman Old Style" w:eastAsia="Arial Unicode MS" w:hAnsi="Bookman Old Style"/>
          <w:sz w:val="28"/>
          <w:szCs w:val="28"/>
          <w:u w:color="000000"/>
        </w:rPr>
        <w:t xml:space="preserve"> inquadrati in cat. “B”</w:t>
      </w:r>
      <w:r w:rsidR="00F83920" w:rsidRPr="00323301">
        <w:rPr>
          <w:rFonts w:ascii="Bookman Old Style" w:eastAsia="Arial Unicode MS" w:hAnsi="Bookman Old Style"/>
          <w:sz w:val="28"/>
          <w:szCs w:val="28"/>
          <w:u w:color="000000"/>
        </w:rPr>
        <w:t>,</w:t>
      </w:r>
      <w:r w:rsidRPr="00323301">
        <w:rPr>
          <w:rFonts w:ascii="Bookman Old Style" w:eastAsia="Arial Unicode MS" w:hAnsi="Bookman Old Style"/>
          <w:sz w:val="28"/>
          <w:szCs w:val="28"/>
          <w:u w:color="000000"/>
        </w:rPr>
        <w:t xml:space="preserve"> n. </w:t>
      </w:r>
      <w:r w:rsidR="003B06C8" w:rsidRPr="00323301">
        <w:rPr>
          <w:rFonts w:ascii="Bookman Old Style" w:eastAsia="Arial Unicode MS" w:hAnsi="Bookman Old Style"/>
          <w:sz w:val="28"/>
          <w:szCs w:val="28"/>
          <w:u w:color="000000"/>
        </w:rPr>
        <w:t xml:space="preserve">2 </w:t>
      </w:r>
      <w:r w:rsidR="007F78D1" w:rsidRPr="00323301">
        <w:rPr>
          <w:rFonts w:ascii="Bookman Old Style" w:eastAsia="Arial Unicode MS" w:hAnsi="Bookman Old Style"/>
          <w:sz w:val="28"/>
          <w:szCs w:val="28"/>
          <w:u w:color="000000"/>
        </w:rPr>
        <w:t xml:space="preserve">inquadrati </w:t>
      </w:r>
      <w:r w:rsidR="003B06C8" w:rsidRPr="00323301">
        <w:rPr>
          <w:rFonts w:ascii="Bookman Old Style" w:eastAsia="Arial Unicode MS" w:hAnsi="Bookman Old Style"/>
          <w:sz w:val="28"/>
          <w:szCs w:val="28"/>
          <w:u w:color="000000"/>
        </w:rPr>
        <w:t>in cat. A</w:t>
      </w:r>
      <w:r w:rsidRPr="00323301">
        <w:rPr>
          <w:rFonts w:ascii="Bookman Old Style" w:eastAsia="Arial Unicode MS" w:hAnsi="Bookman Old Style"/>
          <w:sz w:val="28"/>
          <w:szCs w:val="28"/>
          <w:u w:color="000000"/>
        </w:rPr>
        <w:t>;</w:t>
      </w:r>
    </w:p>
    <w:p w:rsidR="00D26CF4" w:rsidRPr="00323301" w:rsidRDefault="003B06C8" w:rsidP="00554102">
      <w:pPr>
        <w:pStyle w:val="Default"/>
        <w:tabs>
          <w:tab w:val="left" w:pos="709"/>
        </w:tabs>
        <w:spacing w:before="120" w:line="400" w:lineRule="exact"/>
        <w:contextualSpacing/>
        <w:mirrorIndents/>
        <w:jc w:val="both"/>
        <w:rPr>
          <w:rFonts w:ascii="Bookman Old Style" w:eastAsia="Arial Unicode MS" w:hAnsi="Bookman Old Style"/>
          <w:sz w:val="28"/>
          <w:szCs w:val="28"/>
          <w:u w:color="000000"/>
        </w:rPr>
      </w:pPr>
      <w:r w:rsidRPr="00323301">
        <w:rPr>
          <w:rFonts w:ascii="Bookman Old Style" w:eastAsia="Arial Unicode MS" w:hAnsi="Bookman Old Style"/>
          <w:sz w:val="28"/>
          <w:szCs w:val="28"/>
          <w:u w:color="000000"/>
        </w:rPr>
        <w:t>b)</w:t>
      </w:r>
      <w:r w:rsidR="005C6AB8" w:rsidRPr="00323301">
        <w:rPr>
          <w:rFonts w:ascii="Bookman Old Style" w:eastAsia="Arial Unicode MS" w:hAnsi="Bookman Old Style"/>
          <w:sz w:val="28"/>
          <w:szCs w:val="28"/>
          <w:u w:color="000000"/>
        </w:rPr>
        <w:t xml:space="preserve"> </w:t>
      </w:r>
      <w:r w:rsidRPr="00323301">
        <w:rPr>
          <w:rFonts w:ascii="Bookman Old Style" w:eastAsia="Arial Unicode MS" w:hAnsi="Bookman Old Style"/>
          <w:sz w:val="28"/>
          <w:szCs w:val="28"/>
          <w:u w:color="000000"/>
        </w:rPr>
        <w:t xml:space="preserve"> 2° Dipartimento n.37: n. 4</w:t>
      </w:r>
      <w:r w:rsidR="007F78D1" w:rsidRPr="00323301">
        <w:rPr>
          <w:rFonts w:ascii="Bookman Old Style" w:eastAsia="Arial Unicode MS" w:hAnsi="Bookman Old Style"/>
          <w:sz w:val="28"/>
          <w:szCs w:val="28"/>
          <w:u w:color="000000"/>
        </w:rPr>
        <w:t xml:space="preserve"> inquadrati </w:t>
      </w:r>
      <w:r w:rsidRPr="00323301">
        <w:rPr>
          <w:rFonts w:ascii="Bookman Old Style" w:eastAsia="Arial Unicode MS" w:hAnsi="Bookman Old Style"/>
          <w:sz w:val="28"/>
          <w:szCs w:val="28"/>
          <w:u w:color="000000"/>
        </w:rPr>
        <w:t xml:space="preserve">in cat. "D", n.26 </w:t>
      </w:r>
      <w:r w:rsidR="007F78D1" w:rsidRPr="00323301">
        <w:rPr>
          <w:rFonts w:ascii="Bookman Old Style" w:eastAsia="Arial Unicode MS" w:hAnsi="Bookman Old Style"/>
          <w:sz w:val="28"/>
          <w:szCs w:val="28"/>
          <w:u w:color="000000"/>
        </w:rPr>
        <w:t xml:space="preserve"> inquadrati </w:t>
      </w:r>
      <w:r w:rsidRPr="00323301">
        <w:rPr>
          <w:rFonts w:ascii="Bookman Old Style" w:eastAsia="Arial Unicode MS" w:hAnsi="Bookman Old Style"/>
          <w:sz w:val="28"/>
          <w:szCs w:val="28"/>
          <w:u w:color="000000"/>
        </w:rPr>
        <w:t>in cat. "C"</w:t>
      </w:r>
      <w:r w:rsidR="00D26CF4" w:rsidRPr="00323301">
        <w:rPr>
          <w:rFonts w:ascii="Bookman Old Style" w:eastAsia="Arial Unicode MS" w:hAnsi="Bookman Old Style"/>
          <w:sz w:val="28"/>
          <w:szCs w:val="28"/>
          <w:u w:color="000000"/>
        </w:rPr>
        <w:t xml:space="preserve"> </w:t>
      </w:r>
      <w:r w:rsidRPr="00323301">
        <w:rPr>
          <w:rFonts w:ascii="Bookman Old Style" w:eastAsia="Arial Unicode MS" w:hAnsi="Bookman Old Style"/>
          <w:sz w:val="28"/>
          <w:szCs w:val="28"/>
          <w:u w:color="000000"/>
        </w:rPr>
        <w:t xml:space="preserve">(di cui 4 part time ed 1 comandato presso altro Ente), n.7 </w:t>
      </w:r>
      <w:r w:rsidR="007F78D1" w:rsidRPr="00323301">
        <w:rPr>
          <w:rFonts w:ascii="Bookman Old Style" w:eastAsia="Arial Unicode MS" w:hAnsi="Bookman Old Style"/>
          <w:sz w:val="28"/>
          <w:szCs w:val="28"/>
          <w:u w:color="000000"/>
        </w:rPr>
        <w:t xml:space="preserve">inquadrati </w:t>
      </w:r>
      <w:r w:rsidRPr="00323301">
        <w:rPr>
          <w:rFonts w:ascii="Bookman Old Style" w:eastAsia="Arial Unicode MS" w:hAnsi="Bookman Old Style"/>
          <w:sz w:val="28"/>
          <w:szCs w:val="28"/>
          <w:u w:color="000000"/>
        </w:rPr>
        <w:t>in cat."B</w:t>
      </w:r>
      <w:r w:rsidRPr="00323301">
        <w:rPr>
          <w:rFonts w:ascii="Bookman Old Style" w:hAnsi="Bookman Old Style"/>
          <w:sz w:val="28"/>
          <w:szCs w:val="28"/>
        </w:rPr>
        <w:t>";</w:t>
      </w:r>
    </w:p>
    <w:p w:rsidR="005C340B" w:rsidRPr="00323301" w:rsidRDefault="003B06C8" w:rsidP="00EA1528">
      <w:pPr>
        <w:pStyle w:val="Default"/>
        <w:numPr>
          <w:ilvl w:val="0"/>
          <w:numId w:val="12"/>
        </w:numPr>
        <w:spacing w:before="120" w:line="400" w:lineRule="exact"/>
        <w:ind w:left="0" w:firstLine="0"/>
        <w:contextualSpacing/>
        <w:mirrorIndents/>
        <w:jc w:val="both"/>
        <w:rPr>
          <w:rFonts w:ascii="Bookman Old Style" w:eastAsia="Arial Unicode MS" w:hAnsi="Bookman Old Style"/>
          <w:sz w:val="28"/>
          <w:szCs w:val="28"/>
          <w:u w:color="000000"/>
        </w:rPr>
      </w:pPr>
      <w:r w:rsidRPr="00323301">
        <w:rPr>
          <w:rFonts w:ascii="Bookman Old Style" w:eastAsia="Arial Unicode MS" w:hAnsi="Bookman Old Style"/>
          <w:sz w:val="28"/>
          <w:szCs w:val="28"/>
          <w:u w:color="000000"/>
        </w:rPr>
        <w:t>3° Dipartimento n.23: n.</w:t>
      </w:r>
      <w:r w:rsidR="007F78D1" w:rsidRPr="00323301">
        <w:rPr>
          <w:rFonts w:ascii="Bookman Old Style" w:eastAsia="Arial Unicode MS" w:hAnsi="Bookman Old Style"/>
          <w:sz w:val="28"/>
          <w:szCs w:val="28"/>
          <w:u w:color="000000"/>
        </w:rPr>
        <w:t>7</w:t>
      </w:r>
      <w:r w:rsidRPr="00323301">
        <w:rPr>
          <w:rFonts w:ascii="Bookman Old Style" w:eastAsia="Arial Unicode MS" w:hAnsi="Bookman Old Style"/>
          <w:sz w:val="28"/>
          <w:szCs w:val="28"/>
          <w:u w:color="000000"/>
        </w:rPr>
        <w:t xml:space="preserve"> </w:t>
      </w:r>
      <w:r w:rsidR="007F78D1" w:rsidRPr="00323301">
        <w:rPr>
          <w:rFonts w:ascii="Bookman Old Style" w:eastAsia="Arial Unicode MS" w:hAnsi="Bookman Old Style"/>
          <w:sz w:val="28"/>
          <w:szCs w:val="28"/>
          <w:u w:color="000000"/>
        </w:rPr>
        <w:t>inquadrat</w:t>
      </w:r>
      <w:r w:rsidRPr="00323301">
        <w:rPr>
          <w:rFonts w:ascii="Bookman Old Style" w:eastAsia="Arial Unicode MS" w:hAnsi="Bookman Old Style"/>
          <w:sz w:val="28"/>
          <w:szCs w:val="28"/>
          <w:u w:color="000000"/>
        </w:rPr>
        <w:t>i</w:t>
      </w:r>
      <w:r w:rsidR="007F78D1" w:rsidRPr="00323301">
        <w:rPr>
          <w:rFonts w:ascii="Bookman Old Style" w:eastAsia="Arial Unicode MS" w:hAnsi="Bookman Old Style"/>
          <w:sz w:val="28"/>
          <w:szCs w:val="28"/>
          <w:u w:color="000000"/>
        </w:rPr>
        <w:t xml:space="preserve"> i</w:t>
      </w:r>
      <w:r w:rsidRPr="00323301">
        <w:rPr>
          <w:rFonts w:ascii="Bookman Old Style" w:eastAsia="Arial Unicode MS" w:hAnsi="Bookman Old Style"/>
          <w:sz w:val="28"/>
          <w:szCs w:val="28"/>
          <w:u w:color="000000"/>
        </w:rPr>
        <w:t>n cat. "D"</w:t>
      </w:r>
      <w:r w:rsidR="003F5567" w:rsidRPr="00323301">
        <w:rPr>
          <w:rFonts w:ascii="Bookman Old Style" w:eastAsia="Arial Unicode MS" w:hAnsi="Bookman Old Style"/>
          <w:sz w:val="28"/>
          <w:szCs w:val="28"/>
          <w:u w:color="000000"/>
        </w:rPr>
        <w:t>( di cui n. 1 comandato da altro Ente)</w:t>
      </w:r>
      <w:r w:rsidRPr="00323301">
        <w:rPr>
          <w:rFonts w:ascii="Bookman Old Style" w:eastAsia="Arial Unicode MS" w:hAnsi="Bookman Old Style"/>
          <w:sz w:val="28"/>
          <w:szCs w:val="28"/>
          <w:u w:color="000000"/>
        </w:rPr>
        <w:t xml:space="preserve">, n.4 </w:t>
      </w:r>
      <w:r w:rsidR="007F78D1" w:rsidRPr="00323301">
        <w:rPr>
          <w:rFonts w:ascii="Bookman Old Style" w:eastAsia="Arial Unicode MS" w:hAnsi="Bookman Old Style"/>
          <w:sz w:val="28"/>
          <w:szCs w:val="28"/>
          <w:u w:color="000000"/>
        </w:rPr>
        <w:t>inquadrat</w:t>
      </w:r>
      <w:r w:rsidRPr="00323301">
        <w:rPr>
          <w:rFonts w:ascii="Bookman Old Style" w:eastAsia="Arial Unicode MS" w:hAnsi="Bookman Old Style"/>
          <w:sz w:val="28"/>
          <w:szCs w:val="28"/>
          <w:u w:color="000000"/>
        </w:rPr>
        <w:t>i</w:t>
      </w:r>
      <w:r w:rsidR="007F78D1" w:rsidRPr="00323301">
        <w:rPr>
          <w:rFonts w:ascii="Bookman Old Style" w:eastAsia="Arial Unicode MS" w:hAnsi="Bookman Old Style"/>
          <w:sz w:val="28"/>
          <w:szCs w:val="28"/>
          <w:u w:color="000000"/>
        </w:rPr>
        <w:t xml:space="preserve"> i</w:t>
      </w:r>
      <w:r w:rsidRPr="00323301">
        <w:rPr>
          <w:rFonts w:ascii="Bookman Old Style" w:eastAsia="Arial Unicode MS" w:hAnsi="Bookman Old Style"/>
          <w:sz w:val="28"/>
          <w:szCs w:val="28"/>
          <w:u w:color="000000"/>
        </w:rPr>
        <w:t xml:space="preserve">n cat. "C", n. 11 </w:t>
      </w:r>
      <w:r w:rsidR="007F78D1" w:rsidRPr="00323301">
        <w:rPr>
          <w:rFonts w:ascii="Bookman Old Style" w:eastAsia="Arial Unicode MS" w:hAnsi="Bookman Old Style"/>
          <w:sz w:val="28"/>
          <w:szCs w:val="28"/>
          <w:u w:color="000000"/>
        </w:rPr>
        <w:t>inquadrat</w:t>
      </w:r>
      <w:r w:rsidRPr="00323301">
        <w:rPr>
          <w:rFonts w:ascii="Bookman Old Style" w:eastAsia="Arial Unicode MS" w:hAnsi="Bookman Old Style"/>
          <w:sz w:val="28"/>
          <w:szCs w:val="28"/>
          <w:u w:color="000000"/>
        </w:rPr>
        <w:t>i</w:t>
      </w:r>
      <w:r w:rsidR="007F78D1" w:rsidRPr="00323301">
        <w:rPr>
          <w:rFonts w:ascii="Bookman Old Style" w:eastAsia="Arial Unicode MS" w:hAnsi="Bookman Old Style"/>
          <w:sz w:val="28"/>
          <w:szCs w:val="28"/>
          <w:u w:color="000000"/>
        </w:rPr>
        <w:t xml:space="preserve"> i</w:t>
      </w:r>
      <w:r w:rsidRPr="00323301">
        <w:rPr>
          <w:rFonts w:ascii="Bookman Old Style" w:eastAsia="Arial Unicode MS" w:hAnsi="Bookman Old Style"/>
          <w:sz w:val="28"/>
          <w:szCs w:val="28"/>
          <w:u w:color="000000"/>
        </w:rPr>
        <w:t xml:space="preserve">n cat. "B" </w:t>
      </w:r>
      <w:r w:rsidR="007F78D1" w:rsidRPr="00323301">
        <w:rPr>
          <w:rFonts w:ascii="Bookman Old Style" w:eastAsia="Arial Unicode MS" w:hAnsi="Bookman Old Style"/>
          <w:sz w:val="28"/>
          <w:szCs w:val="28"/>
          <w:u w:color="000000"/>
        </w:rPr>
        <w:t>(</w:t>
      </w:r>
      <w:r w:rsidRPr="00323301">
        <w:rPr>
          <w:rFonts w:ascii="Bookman Old Style" w:eastAsia="Arial Unicode MS" w:hAnsi="Bookman Old Style"/>
          <w:sz w:val="28"/>
          <w:szCs w:val="28"/>
          <w:u w:color="000000"/>
        </w:rPr>
        <w:t xml:space="preserve"> di cui 1 part time e 1 comandato presso il Parco Marino</w:t>
      </w:r>
      <w:r w:rsidR="007F78D1" w:rsidRPr="00323301">
        <w:rPr>
          <w:rFonts w:ascii="Bookman Old Style" w:eastAsia="Arial Unicode MS" w:hAnsi="Bookman Old Style"/>
          <w:sz w:val="28"/>
          <w:szCs w:val="28"/>
          <w:u w:color="000000"/>
        </w:rPr>
        <w:t>)</w:t>
      </w:r>
      <w:r w:rsidR="00F83920" w:rsidRPr="00323301">
        <w:rPr>
          <w:rFonts w:ascii="Bookman Old Style" w:eastAsia="Arial Unicode MS" w:hAnsi="Bookman Old Style"/>
          <w:sz w:val="28"/>
          <w:szCs w:val="28"/>
          <w:u w:color="000000"/>
        </w:rPr>
        <w:t>,n</w:t>
      </w:r>
      <w:r w:rsidR="003F5567" w:rsidRPr="00323301">
        <w:rPr>
          <w:rFonts w:ascii="Bookman Old Style" w:eastAsia="Arial Unicode MS" w:hAnsi="Bookman Old Style"/>
          <w:sz w:val="28"/>
          <w:szCs w:val="28"/>
          <w:u w:color="000000"/>
        </w:rPr>
        <w:t>. 1 inquadrato in cat. “A”;</w:t>
      </w:r>
    </w:p>
    <w:p w:rsidR="00157A95" w:rsidRPr="00323301" w:rsidRDefault="00157A95" w:rsidP="00554102">
      <w:pPr>
        <w:pStyle w:val="Default"/>
        <w:numPr>
          <w:ilvl w:val="0"/>
          <w:numId w:val="12"/>
        </w:numPr>
        <w:spacing w:before="120" w:line="400" w:lineRule="exact"/>
        <w:ind w:left="0" w:firstLine="0"/>
        <w:contextualSpacing/>
        <w:mirrorIndents/>
        <w:jc w:val="both"/>
        <w:rPr>
          <w:rFonts w:ascii="Bookman Old Style" w:eastAsia="Arial Unicode MS" w:hAnsi="Bookman Old Style"/>
          <w:sz w:val="28"/>
          <w:szCs w:val="28"/>
          <w:u w:color="000000"/>
        </w:rPr>
      </w:pPr>
      <w:r w:rsidRPr="00323301">
        <w:rPr>
          <w:rFonts w:ascii="Bookman Old Style" w:eastAsia="Arial Unicode MS" w:hAnsi="Bookman Old Style"/>
          <w:sz w:val="28"/>
          <w:szCs w:val="28"/>
          <w:u w:color="000000"/>
        </w:rPr>
        <w:t xml:space="preserve">4° dipartimento </w:t>
      </w:r>
      <w:r w:rsidR="007F78D1" w:rsidRPr="00323301">
        <w:rPr>
          <w:rFonts w:ascii="Bookman Old Style" w:eastAsia="Arial Unicode MS" w:hAnsi="Bookman Old Style"/>
          <w:sz w:val="28"/>
          <w:szCs w:val="28"/>
          <w:u w:color="000000"/>
        </w:rPr>
        <w:t xml:space="preserve">N. 30: n. </w:t>
      </w:r>
      <w:r w:rsidR="002B0368" w:rsidRPr="00323301">
        <w:rPr>
          <w:rFonts w:ascii="Bookman Old Style" w:eastAsia="Arial Unicode MS" w:hAnsi="Bookman Old Style"/>
          <w:sz w:val="28"/>
          <w:szCs w:val="28"/>
          <w:u w:color="000000"/>
        </w:rPr>
        <w:t>4</w:t>
      </w:r>
      <w:r w:rsidR="007F78D1" w:rsidRPr="00323301">
        <w:rPr>
          <w:rFonts w:ascii="Bookman Old Style" w:eastAsia="Arial Unicode MS" w:hAnsi="Bookman Old Style"/>
          <w:sz w:val="28"/>
          <w:szCs w:val="28"/>
          <w:u w:color="000000"/>
        </w:rPr>
        <w:t xml:space="preserve"> inquadrati in cat. </w:t>
      </w:r>
      <w:r w:rsidR="002B0368" w:rsidRPr="00323301">
        <w:rPr>
          <w:rFonts w:ascii="Bookman Old Style" w:eastAsia="Arial Unicode MS" w:hAnsi="Bookman Old Style"/>
          <w:sz w:val="28"/>
          <w:szCs w:val="28"/>
          <w:u w:color="000000"/>
        </w:rPr>
        <w:t xml:space="preserve">“D”; n. 10 </w:t>
      </w:r>
      <w:r w:rsidR="00554102">
        <w:rPr>
          <w:rFonts w:ascii="Bookman Old Style" w:eastAsia="Arial Unicode MS" w:hAnsi="Bookman Old Style"/>
          <w:sz w:val="28"/>
          <w:szCs w:val="28"/>
          <w:u w:color="000000"/>
        </w:rPr>
        <w:t>i</w:t>
      </w:r>
      <w:r w:rsidR="002B0368" w:rsidRPr="00323301">
        <w:rPr>
          <w:rFonts w:ascii="Bookman Old Style" w:eastAsia="Arial Unicode MS" w:hAnsi="Bookman Old Style"/>
          <w:sz w:val="28"/>
          <w:szCs w:val="28"/>
          <w:u w:color="000000"/>
        </w:rPr>
        <w:t>nquadrati incat. “C”, n. 15 inquadrati in cat. “B”, n. 1 inquadrati in cat. “A”</w:t>
      </w:r>
    </w:p>
    <w:p w:rsidR="00D26CF4" w:rsidRPr="00554102" w:rsidRDefault="003F5567" w:rsidP="00554102">
      <w:pPr>
        <w:pStyle w:val="Default"/>
        <w:numPr>
          <w:ilvl w:val="0"/>
          <w:numId w:val="12"/>
        </w:numPr>
        <w:spacing w:before="120" w:line="400" w:lineRule="exact"/>
        <w:ind w:left="0" w:firstLine="0"/>
        <w:contextualSpacing/>
        <w:mirrorIndents/>
        <w:jc w:val="both"/>
        <w:rPr>
          <w:rFonts w:ascii="Bookman Old Style" w:eastAsia="Arial Unicode MS" w:hAnsi="Bookman Old Style"/>
          <w:sz w:val="28"/>
          <w:szCs w:val="28"/>
          <w:u w:color="000000"/>
        </w:rPr>
      </w:pPr>
      <w:r w:rsidRPr="00323301">
        <w:rPr>
          <w:rFonts w:ascii="Bookman Old Style" w:eastAsia="Arial Unicode MS" w:hAnsi="Bookman Old Style"/>
          <w:sz w:val="28"/>
          <w:szCs w:val="28"/>
          <w:u w:color="000000"/>
        </w:rPr>
        <w:t>in Staff al segretario Generale n. 21: n.7 inquadrati in cat. “D”</w:t>
      </w:r>
      <w:r w:rsidR="00D44E41" w:rsidRPr="00323301">
        <w:rPr>
          <w:rFonts w:ascii="Bookman Old Style" w:eastAsia="Arial Unicode MS" w:hAnsi="Bookman Old Style"/>
          <w:sz w:val="28"/>
          <w:szCs w:val="28"/>
          <w:u w:color="000000"/>
        </w:rPr>
        <w:t xml:space="preserve"> (di cui n. 2 a part time)</w:t>
      </w:r>
      <w:r w:rsidRPr="00323301">
        <w:rPr>
          <w:rFonts w:ascii="Bookman Old Style" w:eastAsia="Arial Unicode MS" w:hAnsi="Bookman Old Style"/>
          <w:sz w:val="28"/>
          <w:szCs w:val="28"/>
          <w:u w:color="000000"/>
        </w:rPr>
        <w:t>; n. 5 inquadrati in cat. “C”;n.</w:t>
      </w:r>
      <w:r w:rsidR="00D44E41" w:rsidRPr="00323301">
        <w:rPr>
          <w:rFonts w:ascii="Bookman Old Style" w:eastAsia="Arial Unicode MS" w:hAnsi="Bookman Old Style"/>
          <w:sz w:val="28"/>
          <w:szCs w:val="28"/>
          <w:u w:color="000000"/>
        </w:rPr>
        <w:t>9 inquadrati in cat. “B” (di cui n. 2 a part time)</w:t>
      </w:r>
    </w:p>
    <w:p w:rsidR="00D26CF4" w:rsidRPr="00323301" w:rsidRDefault="00D26CF4" w:rsidP="00686BD8">
      <w:pPr>
        <w:tabs>
          <w:tab w:val="right" w:pos="8920"/>
        </w:tabs>
        <w:spacing w:before="120" w:line="400" w:lineRule="exact"/>
        <w:contextualSpacing/>
        <w:mirrorIndents/>
        <w:jc w:val="center"/>
        <w:outlineLvl w:val="0"/>
        <w:rPr>
          <w:rFonts w:ascii="Bookman Old Style" w:eastAsia="Arial Unicode MS" w:hAnsi="Bookman Old Style"/>
          <w:b/>
          <w:color w:val="000000"/>
          <w:sz w:val="28"/>
          <w:szCs w:val="28"/>
          <w:u w:color="000000"/>
        </w:rPr>
      </w:pPr>
    </w:p>
    <w:p w:rsidR="005C5F31" w:rsidRPr="00323301" w:rsidRDefault="005C5F31" w:rsidP="00686BD8">
      <w:pPr>
        <w:tabs>
          <w:tab w:val="right" w:pos="8920"/>
        </w:tabs>
        <w:spacing w:before="120" w:line="400" w:lineRule="exact"/>
        <w:contextualSpacing/>
        <w:mirrorIndents/>
        <w:jc w:val="center"/>
        <w:outlineLvl w:val="0"/>
        <w:rPr>
          <w:rFonts w:ascii="Bookman Old Style" w:eastAsia="Arial Unicode MS" w:hAnsi="Bookman Old Style"/>
          <w:b/>
          <w:color w:val="000000"/>
          <w:sz w:val="28"/>
          <w:szCs w:val="28"/>
          <w:u w:color="000000"/>
        </w:rPr>
      </w:pPr>
      <w:r w:rsidRPr="00323301">
        <w:rPr>
          <w:rFonts w:ascii="Bookman Old Style" w:eastAsia="Arial Unicode MS" w:hAnsi="Bookman Old Style"/>
          <w:b/>
          <w:color w:val="000000"/>
          <w:sz w:val="28"/>
          <w:szCs w:val="28"/>
          <w:u w:color="000000"/>
        </w:rPr>
        <w:t xml:space="preserve">Articolo </w:t>
      </w:r>
      <w:r w:rsidR="00F83920" w:rsidRPr="00323301">
        <w:rPr>
          <w:rFonts w:ascii="Bookman Old Style" w:eastAsia="Arial Unicode MS" w:hAnsi="Bookman Old Style"/>
          <w:b/>
          <w:color w:val="000000"/>
          <w:sz w:val="28"/>
          <w:szCs w:val="28"/>
          <w:u w:color="000000"/>
        </w:rPr>
        <w:t>3</w:t>
      </w:r>
    </w:p>
    <w:p w:rsidR="005C5F31" w:rsidRPr="00323301" w:rsidRDefault="005C5F31" w:rsidP="00686BD8">
      <w:pPr>
        <w:tabs>
          <w:tab w:val="right" w:pos="8920"/>
        </w:tabs>
        <w:spacing w:before="120" w:line="400" w:lineRule="exact"/>
        <w:contextualSpacing/>
        <w:mirrorIndents/>
        <w:jc w:val="center"/>
        <w:outlineLvl w:val="0"/>
        <w:rPr>
          <w:rFonts w:ascii="Bookman Old Style" w:eastAsia="Arial Unicode MS" w:hAnsi="Bookman Old Style"/>
          <w:b/>
          <w:color w:val="000000"/>
          <w:sz w:val="28"/>
          <w:szCs w:val="28"/>
          <w:u w:color="000000"/>
        </w:rPr>
      </w:pPr>
      <w:r w:rsidRPr="00323301">
        <w:rPr>
          <w:rFonts w:ascii="Bookman Old Style" w:eastAsia="Arial Unicode MS" w:hAnsi="Bookman Old Style"/>
          <w:b/>
          <w:color w:val="000000"/>
          <w:sz w:val="28"/>
          <w:szCs w:val="28"/>
          <w:u w:color="000000"/>
        </w:rPr>
        <w:t>IL RESPONSABILE DELLA PREVENZIONE DELLA CORRUZIONE</w:t>
      </w:r>
    </w:p>
    <w:p w:rsidR="005C5F31" w:rsidRPr="00323301" w:rsidRDefault="005C5F31" w:rsidP="00686BD8">
      <w:pPr>
        <w:tabs>
          <w:tab w:val="right" w:pos="8920"/>
        </w:tabs>
        <w:spacing w:before="120" w:line="400" w:lineRule="exact"/>
        <w:contextualSpacing/>
        <w:mirrorIndents/>
        <w:jc w:val="both"/>
        <w:outlineLvl w:val="0"/>
        <w:rPr>
          <w:rFonts w:ascii="Bookman Old Style" w:eastAsia="Arial Unicode MS" w:hAnsi="Bookman Old Style"/>
          <w:b/>
          <w:color w:val="000000"/>
          <w:sz w:val="28"/>
          <w:szCs w:val="28"/>
          <w:u w:color="000000"/>
        </w:rPr>
      </w:pPr>
    </w:p>
    <w:p w:rsidR="005C5F31" w:rsidRPr="00323301" w:rsidRDefault="005C5F31" w:rsidP="00686BD8">
      <w:pPr>
        <w:tabs>
          <w:tab w:val="right" w:pos="8920"/>
        </w:tabs>
        <w:spacing w:before="120" w:line="400" w:lineRule="exact"/>
        <w:contextualSpacing/>
        <w:mirrorIndents/>
        <w:jc w:val="both"/>
        <w:outlineLvl w:val="0"/>
        <w:rPr>
          <w:rFonts w:ascii="Bookman Old Style" w:eastAsia="Arial Unicode MS" w:hAnsi="Bookman Old Style"/>
          <w:color w:val="000000"/>
          <w:sz w:val="28"/>
          <w:szCs w:val="28"/>
          <w:u w:color="000000"/>
        </w:rPr>
      </w:pPr>
      <w:r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 xml:space="preserve">1. Ai fini della disposizione contenuta nella legge 190/2, articolo 1, comma 5, il ruolo di Responsabile della prevenzione della corruzione è attribuito al segretario comunale dell’ente. </w:t>
      </w:r>
    </w:p>
    <w:p w:rsidR="005C5F31" w:rsidRPr="00323301" w:rsidRDefault="005C5F31" w:rsidP="00686BD8">
      <w:pPr>
        <w:tabs>
          <w:tab w:val="right" w:pos="8920"/>
        </w:tabs>
        <w:spacing w:before="120" w:line="400" w:lineRule="exact"/>
        <w:contextualSpacing/>
        <w:mirrorIndents/>
        <w:jc w:val="both"/>
        <w:outlineLvl w:val="0"/>
        <w:rPr>
          <w:rFonts w:ascii="Bookman Old Style" w:eastAsia="Arial Unicode MS" w:hAnsi="Bookman Old Style"/>
          <w:color w:val="000000"/>
          <w:sz w:val="28"/>
          <w:szCs w:val="28"/>
          <w:u w:color="000000"/>
        </w:rPr>
      </w:pPr>
      <w:r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>2. Il Segretario comunale, quale Responsabile della prevenzione della corruzione esercita i compiti a questi attribuiti dalla legge e in particolare:</w:t>
      </w:r>
    </w:p>
    <w:p w:rsidR="005C5F31" w:rsidRPr="00323301" w:rsidRDefault="005C5F31" w:rsidP="00686BD8">
      <w:pPr>
        <w:tabs>
          <w:tab w:val="right" w:pos="8920"/>
        </w:tabs>
        <w:spacing w:before="120" w:line="400" w:lineRule="exact"/>
        <w:contextualSpacing/>
        <w:mirrorIndents/>
        <w:jc w:val="both"/>
        <w:outlineLvl w:val="0"/>
        <w:rPr>
          <w:rFonts w:ascii="Bookman Old Style" w:eastAsia="Arial Unicode MS" w:hAnsi="Bookman Old Style"/>
          <w:color w:val="000000"/>
          <w:sz w:val="28"/>
          <w:szCs w:val="28"/>
          <w:u w:color="000000"/>
        </w:rPr>
      </w:pPr>
      <w:r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 xml:space="preserve"> a )</w:t>
      </w:r>
      <w:r w:rsidRPr="00323301">
        <w:rPr>
          <w:rFonts w:ascii="Bookman Old Style" w:eastAsia="Arial Unicode MS" w:hAnsi="Bookman Old Style"/>
          <w:i/>
          <w:color w:val="000000"/>
          <w:sz w:val="28"/>
          <w:szCs w:val="28"/>
          <w:u w:color="000000"/>
        </w:rPr>
        <w:t xml:space="preserve"> elabora la proposta di piano triennale di prevenzione della corruzione</w:t>
      </w:r>
      <w:r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 xml:space="preserve"> ed i successivi aggiornamenti da sottoporre all'organo di indirizzo politico ai fini della sua approvazione, secondo le procedure di cui al successivo art. </w:t>
      </w:r>
      <w:r w:rsidR="00366EBD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>4</w:t>
      </w:r>
      <w:r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>;</w:t>
      </w:r>
    </w:p>
    <w:p w:rsidR="00602C60" w:rsidRPr="00323301" w:rsidRDefault="005C5F31" w:rsidP="00686BD8">
      <w:pPr>
        <w:tabs>
          <w:tab w:val="right" w:pos="8920"/>
        </w:tabs>
        <w:spacing w:before="120" w:line="400" w:lineRule="exact"/>
        <w:contextualSpacing/>
        <w:mirrorIndents/>
        <w:jc w:val="both"/>
        <w:outlineLvl w:val="0"/>
        <w:rPr>
          <w:rFonts w:ascii="Bookman Old Style" w:eastAsia="Arial Unicode MS" w:hAnsi="Bookman Old Style"/>
          <w:i/>
          <w:color w:val="000000"/>
          <w:sz w:val="28"/>
          <w:szCs w:val="28"/>
          <w:u w:color="000000"/>
        </w:rPr>
      </w:pPr>
      <w:r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lastRenderedPageBreak/>
        <w:t xml:space="preserve">b ) </w:t>
      </w:r>
      <w:r w:rsidRPr="00323301">
        <w:rPr>
          <w:rFonts w:ascii="Bookman Old Style" w:eastAsia="Arial Unicode MS" w:hAnsi="Bookman Old Style"/>
          <w:i/>
          <w:color w:val="000000"/>
          <w:sz w:val="28"/>
          <w:szCs w:val="28"/>
          <w:u w:color="000000"/>
        </w:rPr>
        <w:t xml:space="preserve">verifica l'efficace attuazione del piano  </w:t>
      </w:r>
    </w:p>
    <w:p w:rsidR="005C5F31" w:rsidRPr="00323301" w:rsidRDefault="005C5F31" w:rsidP="00686BD8">
      <w:pPr>
        <w:tabs>
          <w:tab w:val="right" w:pos="8920"/>
        </w:tabs>
        <w:spacing w:before="120" w:line="400" w:lineRule="exact"/>
        <w:contextualSpacing/>
        <w:mirrorIndents/>
        <w:jc w:val="both"/>
        <w:outlineLvl w:val="0"/>
        <w:rPr>
          <w:rFonts w:ascii="Bookman Old Style" w:eastAsia="Arial Unicode MS" w:hAnsi="Bookman Old Style"/>
          <w:color w:val="000000"/>
          <w:sz w:val="28"/>
          <w:szCs w:val="28"/>
          <w:u w:color="000000"/>
        </w:rPr>
      </w:pPr>
      <w:r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>c</w:t>
      </w:r>
      <w:r w:rsidR="00DF78A2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 xml:space="preserve"> </w:t>
      </w:r>
      <w:r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>)</w:t>
      </w:r>
      <w:r w:rsidRPr="00323301">
        <w:rPr>
          <w:rFonts w:ascii="Bookman Old Style" w:eastAsia="Arial Unicode MS" w:hAnsi="Bookman Old Style"/>
          <w:i/>
          <w:color w:val="000000"/>
          <w:sz w:val="28"/>
          <w:szCs w:val="28"/>
          <w:u w:color="000000"/>
        </w:rPr>
        <w:t xml:space="preserve"> definisce le procedure appropriate per selezionare e formare i dipendenti</w:t>
      </w:r>
      <w:r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 xml:space="preserve"> destinati ad operare in settori individuati quali particolarmente esposti alla corruzione;</w:t>
      </w:r>
    </w:p>
    <w:p w:rsidR="005C5F31" w:rsidRPr="00323301" w:rsidRDefault="005C5F31" w:rsidP="00686BD8">
      <w:pPr>
        <w:tabs>
          <w:tab w:val="right" w:pos="8920"/>
        </w:tabs>
        <w:spacing w:before="120" w:line="400" w:lineRule="exact"/>
        <w:contextualSpacing/>
        <w:mirrorIndents/>
        <w:jc w:val="both"/>
        <w:outlineLvl w:val="0"/>
        <w:rPr>
          <w:rFonts w:ascii="Bookman Old Style" w:eastAsia="Arial Unicode MS" w:hAnsi="Bookman Old Style"/>
          <w:color w:val="000000"/>
          <w:sz w:val="28"/>
          <w:szCs w:val="28"/>
          <w:u w:color="000000"/>
        </w:rPr>
      </w:pPr>
      <w:r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 xml:space="preserve">d ) </w:t>
      </w:r>
      <w:r w:rsidRPr="00DF78A2">
        <w:rPr>
          <w:rFonts w:ascii="Bookman Old Style" w:eastAsia="Arial Unicode MS" w:hAnsi="Bookman Old Style"/>
          <w:i/>
          <w:color w:val="000000"/>
          <w:sz w:val="28"/>
          <w:szCs w:val="28"/>
          <w:u w:color="000000"/>
        </w:rPr>
        <w:t>entro il 15 dicembre di ogni anno predispone</w:t>
      </w:r>
      <w:r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 xml:space="preserve">, ai sensi del piano nazionale anticorruzione, la </w:t>
      </w:r>
      <w:r w:rsidRPr="00323301">
        <w:rPr>
          <w:rFonts w:ascii="Bookman Old Style" w:eastAsia="Arial Unicode MS" w:hAnsi="Bookman Old Style"/>
          <w:i/>
          <w:color w:val="000000"/>
          <w:sz w:val="28"/>
          <w:szCs w:val="28"/>
          <w:u w:color="000000"/>
        </w:rPr>
        <w:t xml:space="preserve"> relazione</w:t>
      </w:r>
      <w:r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 xml:space="preserve"> recante i risultati dell'attività svolta e la trasmette al Sindaco e alla Giunta Comunale, al quale riferisce in ordine all'attività espletata. </w:t>
      </w:r>
    </w:p>
    <w:p w:rsidR="00DF78A2" w:rsidRDefault="005C5F31" w:rsidP="00686BD8">
      <w:pPr>
        <w:tabs>
          <w:tab w:val="right" w:pos="8920"/>
        </w:tabs>
        <w:spacing w:before="120" w:line="400" w:lineRule="exact"/>
        <w:contextualSpacing/>
        <w:mirrorIndents/>
        <w:jc w:val="both"/>
        <w:outlineLvl w:val="0"/>
        <w:rPr>
          <w:rFonts w:ascii="Bookman Old Style" w:eastAsia="Arial Unicode MS" w:hAnsi="Bookman Old Style"/>
          <w:color w:val="000000"/>
          <w:sz w:val="28"/>
          <w:szCs w:val="28"/>
          <w:u w:color="000000"/>
        </w:rPr>
      </w:pPr>
      <w:r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 xml:space="preserve">e ) </w:t>
      </w:r>
      <w:r w:rsidRPr="00DF78A2">
        <w:rPr>
          <w:rFonts w:ascii="Bookman Old Style" w:eastAsia="Arial Unicode MS" w:hAnsi="Bookman Old Style"/>
          <w:i/>
          <w:color w:val="000000"/>
          <w:sz w:val="28"/>
          <w:szCs w:val="28"/>
          <w:u w:color="000000"/>
        </w:rPr>
        <w:t>individua il personale da inserire nei programmi di formazione</w:t>
      </w:r>
      <w:r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 xml:space="preserve">, sentiti i dirigenti </w:t>
      </w:r>
    </w:p>
    <w:p w:rsidR="005C5F31" w:rsidRPr="00323301" w:rsidRDefault="005C5F31" w:rsidP="00686BD8">
      <w:pPr>
        <w:tabs>
          <w:tab w:val="right" w:pos="8920"/>
        </w:tabs>
        <w:spacing w:before="120" w:line="400" w:lineRule="exact"/>
        <w:contextualSpacing/>
        <w:mirrorIndents/>
        <w:jc w:val="both"/>
        <w:outlineLvl w:val="0"/>
        <w:rPr>
          <w:rFonts w:ascii="Bookman Old Style" w:eastAsia="Arial Unicode MS" w:hAnsi="Bookman Old Style"/>
          <w:color w:val="000000"/>
          <w:sz w:val="28"/>
          <w:szCs w:val="28"/>
          <w:u w:color="000000"/>
        </w:rPr>
      </w:pPr>
      <w:r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 xml:space="preserve">f ) </w:t>
      </w:r>
      <w:r w:rsidR="00DF78A2"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>entro il 31 gennaio di ogni anno</w:t>
      </w:r>
      <w:r w:rsidR="00DF78A2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 xml:space="preserve">, </w:t>
      </w:r>
      <w:r w:rsidRPr="00DF78A2">
        <w:rPr>
          <w:rFonts w:ascii="Bookman Old Style" w:eastAsia="Arial Unicode MS" w:hAnsi="Bookman Old Style"/>
          <w:i/>
          <w:color w:val="000000"/>
          <w:sz w:val="28"/>
          <w:szCs w:val="28"/>
          <w:u w:color="000000"/>
        </w:rPr>
        <w:t>propone,</w:t>
      </w:r>
      <w:r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 xml:space="preserve"> d’intesa con i dirigenti i gli aggiornamenti al presente piano </w:t>
      </w:r>
    </w:p>
    <w:p w:rsidR="005C5F31" w:rsidRPr="00323301" w:rsidRDefault="005C5F31" w:rsidP="00686BD8">
      <w:pPr>
        <w:tabs>
          <w:tab w:val="right" w:pos="8920"/>
        </w:tabs>
        <w:spacing w:before="120" w:line="400" w:lineRule="exact"/>
        <w:contextualSpacing/>
        <w:mirrorIndents/>
        <w:jc w:val="both"/>
        <w:outlineLvl w:val="0"/>
        <w:rPr>
          <w:rFonts w:ascii="Bookman Old Style" w:eastAsia="Arial Unicode MS" w:hAnsi="Bookman Old Style"/>
          <w:color w:val="000000"/>
          <w:sz w:val="28"/>
          <w:szCs w:val="28"/>
          <w:u w:color="000000"/>
        </w:rPr>
      </w:pPr>
    </w:p>
    <w:p w:rsidR="00CD2520" w:rsidRPr="00323301" w:rsidRDefault="005C5F31" w:rsidP="00686BD8">
      <w:pPr>
        <w:tabs>
          <w:tab w:val="right" w:pos="8920"/>
        </w:tabs>
        <w:spacing w:before="120" w:line="400" w:lineRule="exact"/>
        <w:contextualSpacing/>
        <w:mirrorIndents/>
        <w:jc w:val="center"/>
        <w:outlineLvl w:val="0"/>
        <w:rPr>
          <w:rFonts w:ascii="Bookman Old Style" w:eastAsia="Arial Unicode MS" w:hAnsi="Bookman Old Style"/>
          <w:b/>
          <w:color w:val="000000"/>
          <w:sz w:val="28"/>
          <w:szCs w:val="28"/>
          <w:u w:color="000000"/>
        </w:rPr>
      </w:pPr>
      <w:r w:rsidRPr="00323301">
        <w:rPr>
          <w:rFonts w:ascii="Bookman Old Style" w:eastAsia="Arial Unicode MS" w:hAnsi="Bookman Old Style"/>
          <w:b/>
          <w:color w:val="000000"/>
          <w:sz w:val="28"/>
          <w:szCs w:val="28"/>
          <w:u w:color="000000"/>
        </w:rPr>
        <w:t>Art</w:t>
      </w:r>
      <w:r w:rsidR="00CD2520" w:rsidRPr="00323301">
        <w:rPr>
          <w:rFonts w:ascii="Bookman Old Style" w:eastAsia="Arial Unicode MS" w:hAnsi="Bookman Old Style"/>
          <w:b/>
          <w:color w:val="000000"/>
          <w:sz w:val="28"/>
          <w:szCs w:val="28"/>
          <w:u w:color="000000"/>
        </w:rPr>
        <w:t>icolo</w:t>
      </w:r>
      <w:r w:rsidRPr="00323301">
        <w:rPr>
          <w:rFonts w:ascii="Bookman Old Style" w:eastAsia="Arial Unicode MS" w:hAnsi="Bookman Old Style"/>
          <w:b/>
          <w:color w:val="000000"/>
          <w:sz w:val="28"/>
          <w:szCs w:val="28"/>
          <w:u w:color="000000"/>
        </w:rPr>
        <w:t xml:space="preserve"> </w:t>
      </w:r>
      <w:r w:rsidR="00CD2520" w:rsidRPr="00323301">
        <w:rPr>
          <w:rFonts w:ascii="Bookman Old Style" w:eastAsia="Arial Unicode MS" w:hAnsi="Bookman Old Style"/>
          <w:b/>
          <w:color w:val="000000"/>
          <w:sz w:val="28"/>
          <w:szCs w:val="28"/>
          <w:u w:color="000000"/>
        </w:rPr>
        <w:t>4</w:t>
      </w:r>
    </w:p>
    <w:p w:rsidR="005C5F31" w:rsidRPr="00323301" w:rsidRDefault="00CD2520" w:rsidP="00686BD8">
      <w:pPr>
        <w:tabs>
          <w:tab w:val="right" w:pos="8920"/>
        </w:tabs>
        <w:spacing w:before="120" w:line="400" w:lineRule="exact"/>
        <w:contextualSpacing/>
        <w:mirrorIndents/>
        <w:jc w:val="center"/>
        <w:outlineLvl w:val="0"/>
        <w:rPr>
          <w:rFonts w:ascii="Bookman Old Style" w:eastAsia="Arial Unicode MS" w:hAnsi="Bookman Old Style"/>
          <w:b/>
          <w:color w:val="000000"/>
          <w:sz w:val="28"/>
          <w:szCs w:val="28"/>
          <w:u w:color="000000"/>
        </w:rPr>
      </w:pPr>
      <w:r w:rsidRPr="00323301">
        <w:rPr>
          <w:rFonts w:ascii="Bookman Old Style" w:eastAsia="Arial Unicode MS" w:hAnsi="Bookman Old Style"/>
          <w:b/>
          <w:color w:val="000000"/>
          <w:sz w:val="28"/>
          <w:szCs w:val="28"/>
          <w:u w:color="000000"/>
        </w:rPr>
        <w:t>RUOLO E RESPONSABILITÀ DEI DIRIGENTI</w:t>
      </w:r>
    </w:p>
    <w:p w:rsidR="005C5F31" w:rsidRPr="00323301" w:rsidRDefault="005C5F31" w:rsidP="00686BD8">
      <w:pPr>
        <w:tabs>
          <w:tab w:val="right" w:pos="8920"/>
        </w:tabs>
        <w:spacing w:before="120" w:line="400" w:lineRule="exact"/>
        <w:contextualSpacing/>
        <w:mirrorIndents/>
        <w:jc w:val="both"/>
        <w:outlineLvl w:val="0"/>
        <w:rPr>
          <w:rFonts w:ascii="Bookman Old Style" w:eastAsia="Arial Unicode MS" w:hAnsi="Bookman Old Style"/>
          <w:b/>
          <w:color w:val="000000"/>
          <w:sz w:val="28"/>
          <w:szCs w:val="28"/>
          <w:u w:color="000000"/>
        </w:rPr>
      </w:pPr>
    </w:p>
    <w:p w:rsidR="005C5F31" w:rsidRPr="00323301" w:rsidRDefault="005C5F31" w:rsidP="00686BD8">
      <w:pPr>
        <w:tabs>
          <w:tab w:val="right" w:pos="8920"/>
        </w:tabs>
        <w:spacing w:before="120" w:line="400" w:lineRule="exact"/>
        <w:contextualSpacing/>
        <w:mirrorIndents/>
        <w:jc w:val="both"/>
        <w:outlineLvl w:val="0"/>
        <w:rPr>
          <w:rFonts w:ascii="Bookman Old Style" w:eastAsia="Arial Unicode MS" w:hAnsi="Bookman Old Style"/>
          <w:color w:val="000000"/>
          <w:sz w:val="28"/>
          <w:szCs w:val="28"/>
          <w:u w:color="000000"/>
        </w:rPr>
      </w:pPr>
      <w:r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>1. Ogni dirigente è designato quale referente per la prevenzione della corruzione relativamente alle unità organizzative delle quali è affidata la direzione e la responsabilità, sia diretta, sia indiretta.</w:t>
      </w:r>
    </w:p>
    <w:p w:rsidR="00CD2520" w:rsidRPr="00323301" w:rsidRDefault="005C5F31" w:rsidP="00686BD8">
      <w:pPr>
        <w:tabs>
          <w:tab w:val="right" w:pos="8920"/>
        </w:tabs>
        <w:spacing w:before="120" w:line="400" w:lineRule="exact"/>
        <w:contextualSpacing/>
        <w:mirrorIndents/>
        <w:jc w:val="both"/>
        <w:outlineLvl w:val="0"/>
        <w:rPr>
          <w:rFonts w:ascii="Bookman Old Style" w:eastAsia="Arial Unicode MS" w:hAnsi="Bookman Old Style"/>
          <w:color w:val="000000"/>
          <w:sz w:val="28"/>
          <w:szCs w:val="28"/>
          <w:u w:color="000000"/>
        </w:rPr>
      </w:pPr>
      <w:r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>2. Ai sensi del comma precedente, ogni dirigente, in aggiunta ai compiti ad esso attribuiti dalle norme di legge e regolamentari, esercita le seguenti attività</w:t>
      </w:r>
      <w:r w:rsidR="00FC0DB1"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 xml:space="preserve"> :</w:t>
      </w:r>
      <w:r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 xml:space="preserve"> </w:t>
      </w:r>
    </w:p>
    <w:p w:rsidR="005C5F31" w:rsidRPr="00323301" w:rsidRDefault="005C5F31" w:rsidP="00686BD8">
      <w:pPr>
        <w:tabs>
          <w:tab w:val="right" w:pos="8920"/>
        </w:tabs>
        <w:spacing w:before="120" w:line="400" w:lineRule="exact"/>
        <w:contextualSpacing/>
        <w:mirrorIndents/>
        <w:jc w:val="both"/>
        <w:outlineLvl w:val="0"/>
        <w:rPr>
          <w:rFonts w:ascii="Bookman Old Style" w:eastAsia="Arial Unicode MS" w:hAnsi="Bookman Old Style"/>
          <w:color w:val="000000"/>
          <w:sz w:val="28"/>
          <w:szCs w:val="28"/>
          <w:u w:color="000000"/>
        </w:rPr>
      </w:pPr>
      <w:r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 xml:space="preserve">a) monitoraggio in ordine al rispetto dei tempi procedimentali, secondo le indicazioni fornite dal Responsabile della prevenzione di cui al precedente articolo </w:t>
      </w:r>
      <w:r w:rsidR="00366EBD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>3</w:t>
      </w:r>
      <w:r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>.</w:t>
      </w:r>
    </w:p>
    <w:p w:rsidR="005C5F31" w:rsidRPr="00323301" w:rsidRDefault="005C5F31" w:rsidP="00686BD8">
      <w:pPr>
        <w:tabs>
          <w:tab w:val="right" w:pos="8920"/>
        </w:tabs>
        <w:spacing w:before="120" w:line="400" w:lineRule="exact"/>
        <w:contextualSpacing/>
        <w:mirrorIndents/>
        <w:jc w:val="both"/>
        <w:outlineLvl w:val="0"/>
        <w:rPr>
          <w:rFonts w:ascii="Bookman Old Style" w:eastAsia="Arial Unicode MS" w:hAnsi="Bookman Old Style"/>
          <w:color w:val="000000"/>
          <w:sz w:val="28"/>
          <w:szCs w:val="28"/>
          <w:u w:color="000000"/>
        </w:rPr>
      </w:pPr>
      <w:r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 xml:space="preserve"> b) promozione e divulgazione delle prescrizioni contenute nel piano anticorruzione, nonché agli obblighi riguardanti la trasparenza amministrativa e il codice di comportamento vigente nell’ente</w:t>
      </w:r>
    </w:p>
    <w:p w:rsidR="005C5F31" w:rsidRPr="00323301" w:rsidRDefault="005C5F31" w:rsidP="00686BD8">
      <w:pPr>
        <w:tabs>
          <w:tab w:val="right" w:pos="8920"/>
        </w:tabs>
        <w:spacing w:before="120" w:line="400" w:lineRule="exact"/>
        <w:contextualSpacing/>
        <w:mirrorIndents/>
        <w:jc w:val="both"/>
        <w:outlineLvl w:val="0"/>
        <w:rPr>
          <w:rFonts w:ascii="Bookman Old Style" w:eastAsia="Arial Unicode MS" w:hAnsi="Bookman Old Style"/>
          <w:color w:val="000000"/>
          <w:sz w:val="28"/>
          <w:szCs w:val="28"/>
          <w:u w:color="000000"/>
        </w:rPr>
      </w:pPr>
      <w:r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>c) verifica dell’attuazione delle prescrizioni contenute nel presente piano, nel piano della trasparenza e nel codice di comportamento</w:t>
      </w:r>
    </w:p>
    <w:p w:rsidR="005C5F31" w:rsidRPr="00323301" w:rsidRDefault="005C5F31" w:rsidP="00686BD8">
      <w:pPr>
        <w:tabs>
          <w:tab w:val="right" w:pos="8920"/>
        </w:tabs>
        <w:spacing w:before="120" w:line="400" w:lineRule="exact"/>
        <w:contextualSpacing/>
        <w:mirrorIndents/>
        <w:jc w:val="both"/>
        <w:outlineLvl w:val="0"/>
        <w:rPr>
          <w:rFonts w:ascii="Bookman Old Style" w:eastAsia="Arial Unicode MS" w:hAnsi="Bookman Old Style"/>
          <w:color w:val="000000"/>
          <w:sz w:val="28"/>
          <w:szCs w:val="28"/>
          <w:u w:color="000000"/>
        </w:rPr>
      </w:pPr>
      <w:r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lastRenderedPageBreak/>
        <w:t>d) predisposizione di eventuali proposte di integrazione delle prescrizioni contenute nei documenti richiamati nella lettera precedente</w:t>
      </w:r>
    </w:p>
    <w:p w:rsidR="005C5F31" w:rsidRPr="00323301" w:rsidRDefault="005C5F31" w:rsidP="00686BD8">
      <w:pPr>
        <w:tabs>
          <w:tab w:val="right" w:pos="8920"/>
        </w:tabs>
        <w:spacing w:before="120" w:line="400" w:lineRule="exact"/>
        <w:contextualSpacing/>
        <w:mirrorIndents/>
        <w:jc w:val="both"/>
        <w:outlineLvl w:val="0"/>
        <w:rPr>
          <w:rFonts w:ascii="Bookman Old Style" w:eastAsia="Arial Unicode MS" w:hAnsi="Bookman Old Style"/>
          <w:color w:val="000000"/>
          <w:sz w:val="28"/>
          <w:szCs w:val="28"/>
          <w:u w:color="000000"/>
        </w:rPr>
      </w:pPr>
      <w:r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>e) partecipazione con il responsabile della prevenzione della corruzione per la definizione del piano di formazione e l’individuazione dei dipendenti a cui destinarlo.</w:t>
      </w:r>
    </w:p>
    <w:p w:rsidR="005C5F31" w:rsidRPr="00323301" w:rsidRDefault="005C5F31" w:rsidP="00686BD8">
      <w:pPr>
        <w:tabs>
          <w:tab w:val="right" w:pos="8920"/>
        </w:tabs>
        <w:spacing w:before="120" w:line="400" w:lineRule="exact"/>
        <w:contextualSpacing/>
        <w:mirrorIndents/>
        <w:jc w:val="both"/>
        <w:outlineLvl w:val="0"/>
        <w:rPr>
          <w:rFonts w:ascii="Bookman Old Style" w:eastAsia="Arial Unicode MS" w:hAnsi="Bookman Old Style"/>
          <w:color w:val="000000"/>
          <w:sz w:val="28"/>
          <w:szCs w:val="28"/>
          <w:u w:color="000000"/>
        </w:rPr>
      </w:pPr>
    </w:p>
    <w:p w:rsidR="004C190C" w:rsidRPr="00323301" w:rsidRDefault="004C190C" w:rsidP="00686BD8">
      <w:pPr>
        <w:tabs>
          <w:tab w:val="right" w:pos="8920"/>
        </w:tabs>
        <w:spacing w:before="120" w:line="400" w:lineRule="exact"/>
        <w:contextualSpacing/>
        <w:mirrorIndents/>
        <w:jc w:val="center"/>
        <w:outlineLvl w:val="0"/>
        <w:rPr>
          <w:rFonts w:ascii="Bookman Old Style" w:eastAsia="Arial Unicode MS" w:hAnsi="Bookman Old Style"/>
          <w:b/>
          <w:color w:val="000000"/>
          <w:sz w:val="28"/>
          <w:szCs w:val="28"/>
          <w:u w:color="000000"/>
        </w:rPr>
      </w:pPr>
    </w:p>
    <w:p w:rsidR="005C5F31" w:rsidRPr="00323301" w:rsidRDefault="005C5F31" w:rsidP="00686BD8">
      <w:pPr>
        <w:tabs>
          <w:tab w:val="right" w:pos="8920"/>
        </w:tabs>
        <w:spacing w:before="120" w:line="400" w:lineRule="exact"/>
        <w:contextualSpacing/>
        <w:mirrorIndents/>
        <w:jc w:val="center"/>
        <w:outlineLvl w:val="0"/>
        <w:rPr>
          <w:rFonts w:ascii="Bookman Old Style" w:eastAsia="Arial Unicode MS" w:hAnsi="Bookman Old Style"/>
          <w:b/>
          <w:color w:val="000000"/>
          <w:sz w:val="28"/>
          <w:szCs w:val="28"/>
          <w:u w:color="000000"/>
        </w:rPr>
      </w:pPr>
      <w:r w:rsidRPr="00323301">
        <w:rPr>
          <w:rFonts w:ascii="Bookman Old Style" w:eastAsia="Arial Unicode MS" w:hAnsi="Bookman Old Style"/>
          <w:b/>
          <w:color w:val="000000"/>
          <w:sz w:val="28"/>
          <w:szCs w:val="28"/>
          <w:u w:color="000000"/>
        </w:rPr>
        <w:t>Art</w:t>
      </w:r>
      <w:r w:rsidR="00EA1528" w:rsidRPr="00323301">
        <w:rPr>
          <w:rFonts w:ascii="Bookman Old Style" w:eastAsia="Arial Unicode MS" w:hAnsi="Bookman Old Style"/>
          <w:b/>
          <w:color w:val="000000"/>
          <w:sz w:val="28"/>
          <w:szCs w:val="28"/>
          <w:u w:color="000000"/>
        </w:rPr>
        <w:t>icolo 5</w:t>
      </w:r>
    </w:p>
    <w:p w:rsidR="005C5F31" w:rsidRPr="00323301" w:rsidRDefault="00EA1528" w:rsidP="00686BD8">
      <w:pPr>
        <w:tabs>
          <w:tab w:val="right" w:pos="8920"/>
        </w:tabs>
        <w:spacing w:before="120" w:line="400" w:lineRule="exact"/>
        <w:contextualSpacing/>
        <w:mirrorIndents/>
        <w:jc w:val="center"/>
        <w:outlineLvl w:val="0"/>
        <w:rPr>
          <w:rFonts w:ascii="Bookman Old Style" w:eastAsia="Arial Unicode MS" w:hAnsi="Bookman Old Style"/>
          <w:b/>
          <w:color w:val="000000"/>
          <w:sz w:val="28"/>
          <w:szCs w:val="28"/>
          <w:u w:color="000000"/>
        </w:rPr>
      </w:pPr>
      <w:r w:rsidRPr="00323301">
        <w:rPr>
          <w:rFonts w:ascii="Bookman Old Style" w:eastAsia="Arial Unicode MS" w:hAnsi="Bookman Old Style"/>
          <w:b/>
          <w:color w:val="000000"/>
          <w:sz w:val="28"/>
          <w:szCs w:val="28"/>
          <w:u w:color="000000"/>
        </w:rPr>
        <w:t>ATTIVITÀ E AREE SOGGETTE A RISCHIO</w:t>
      </w:r>
    </w:p>
    <w:p w:rsidR="005C5F31" w:rsidRPr="00323301" w:rsidRDefault="005C5F31" w:rsidP="00686BD8">
      <w:pPr>
        <w:tabs>
          <w:tab w:val="right" w:pos="8920"/>
        </w:tabs>
        <w:spacing w:before="120" w:line="400" w:lineRule="exact"/>
        <w:contextualSpacing/>
        <w:mirrorIndents/>
        <w:jc w:val="both"/>
        <w:outlineLvl w:val="0"/>
        <w:rPr>
          <w:rFonts w:ascii="Bookman Old Style" w:eastAsia="Arial Unicode MS" w:hAnsi="Bookman Old Style"/>
          <w:b/>
          <w:color w:val="000000"/>
          <w:sz w:val="28"/>
          <w:szCs w:val="28"/>
          <w:u w:color="000000"/>
        </w:rPr>
      </w:pPr>
    </w:p>
    <w:p w:rsidR="005C5F31" w:rsidRPr="00323301" w:rsidRDefault="005C5F31" w:rsidP="00686BD8">
      <w:pPr>
        <w:tabs>
          <w:tab w:val="right" w:pos="8920"/>
        </w:tabs>
        <w:spacing w:before="120" w:line="400" w:lineRule="exact"/>
        <w:contextualSpacing/>
        <w:mirrorIndents/>
        <w:jc w:val="both"/>
        <w:outlineLvl w:val="0"/>
        <w:rPr>
          <w:rFonts w:ascii="Bookman Old Style" w:eastAsia="Arial Unicode MS" w:hAnsi="Bookman Old Style"/>
          <w:color w:val="000000"/>
          <w:sz w:val="28"/>
          <w:szCs w:val="28"/>
          <w:u w:color="000000"/>
        </w:rPr>
      </w:pPr>
      <w:r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>1. Ai sensi dell’art.1, commi 9 e 16, della L.190/2012, sono individuate quali attività a più elevato rischio di corruzione le seguenti:</w:t>
      </w:r>
    </w:p>
    <w:p w:rsidR="005C5F31" w:rsidRPr="00323301" w:rsidRDefault="005C5F31" w:rsidP="00686BD8">
      <w:pPr>
        <w:tabs>
          <w:tab w:val="right" w:pos="8920"/>
        </w:tabs>
        <w:spacing w:before="120" w:line="400" w:lineRule="exact"/>
        <w:contextualSpacing/>
        <w:mirrorIndents/>
        <w:jc w:val="both"/>
        <w:outlineLvl w:val="0"/>
        <w:rPr>
          <w:rFonts w:ascii="Bookman Old Style" w:eastAsia="Arial Unicode MS" w:hAnsi="Bookman Old Style"/>
          <w:i/>
          <w:color w:val="000000"/>
          <w:sz w:val="28"/>
          <w:szCs w:val="28"/>
          <w:u w:color="000000"/>
        </w:rPr>
      </w:pPr>
      <w:r w:rsidRPr="00323301">
        <w:rPr>
          <w:rFonts w:ascii="Bookman Old Style" w:eastAsia="Arial Unicode MS" w:hAnsi="Bookman Old Style"/>
          <w:i/>
          <w:color w:val="000000"/>
          <w:sz w:val="28"/>
          <w:szCs w:val="28"/>
          <w:u w:color="000000"/>
        </w:rPr>
        <w:t>a) autorizzazione o concessione;</w:t>
      </w:r>
    </w:p>
    <w:p w:rsidR="005C5F31" w:rsidRPr="00323301" w:rsidRDefault="005C5F31" w:rsidP="00686BD8">
      <w:pPr>
        <w:tabs>
          <w:tab w:val="right" w:pos="8920"/>
        </w:tabs>
        <w:spacing w:before="120" w:line="400" w:lineRule="exact"/>
        <w:contextualSpacing/>
        <w:mirrorIndents/>
        <w:jc w:val="both"/>
        <w:outlineLvl w:val="0"/>
        <w:rPr>
          <w:rFonts w:ascii="Bookman Old Style" w:eastAsia="Arial Unicode MS" w:hAnsi="Bookman Old Style"/>
          <w:i/>
          <w:color w:val="000000"/>
          <w:sz w:val="28"/>
          <w:szCs w:val="28"/>
          <w:u w:color="000000"/>
        </w:rPr>
      </w:pPr>
      <w:r w:rsidRPr="00323301">
        <w:rPr>
          <w:rFonts w:ascii="Bookman Old Style" w:eastAsia="Arial Unicode MS" w:hAnsi="Bookman Old Style"/>
          <w:i/>
          <w:color w:val="000000"/>
          <w:sz w:val="28"/>
          <w:szCs w:val="28"/>
          <w:u w:color="000000"/>
        </w:rPr>
        <w:t>b) scelta del contraente per l’affidamento di lavori, forniture e servizi, anche con riferimento alla modalità di selezione prescelta ai sensi del codice dei contratti pubblici relativi a lavori, servizi e forniture, di cui al decreto legislativo 12 aprile 2006, n.163;</w:t>
      </w:r>
    </w:p>
    <w:p w:rsidR="005C5F31" w:rsidRPr="00323301" w:rsidRDefault="005C5F31" w:rsidP="00686BD8">
      <w:pPr>
        <w:tabs>
          <w:tab w:val="right" w:pos="8920"/>
        </w:tabs>
        <w:spacing w:before="120" w:line="400" w:lineRule="exact"/>
        <w:contextualSpacing/>
        <w:mirrorIndents/>
        <w:jc w:val="both"/>
        <w:outlineLvl w:val="0"/>
        <w:rPr>
          <w:rFonts w:ascii="Bookman Old Style" w:eastAsia="Arial Unicode MS" w:hAnsi="Bookman Old Style"/>
          <w:i/>
          <w:color w:val="000000"/>
          <w:sz w:val="28"/>
          <w:szCs w:val="28"/>
          <w:u w:color="000000"/>
        </w:rPr>
      </w:pPr>
      <w:r w:rsidRPr="00323301">
        <w:rPr>
          <w:rFonts w:ascii="Bookman Old Style" w:eastAsia="Arial Unicode MS" w:hAnsi="Bookman Old Style"/>
          <w:i/>
          <w:color w:val="000000"/>
          <w:sz w:val="28"/>
          <w:szCs w:val="28"/>
          <w:u w:color="000000"/>
        </w:rPr>
        <w:t>c) concessione ed erogazione di sovvenzioni, contributi, sussidi, ausili finanziari, nonché attribuzione di vantaggi economici di qualunque genere a persone ed enti pubblici e privati;</w:t>
      </w:r>
    </w:p>
    <w:p w:rsidR="005C5F31" w:rsidRPr="00323301" w:rsidRDefault="005C5F31" w:rsidP="00686BD8">
      <w:pPr>
        <w:tabs>
          <w:tab w:val="right" w:pos="8920"/>
        </w:tabs>
        <w:spacing w:before="120" w:line="400" w:lineRule="exact"/>
        <w:contextualSpacing/>
        <w:mirrorIndents/>
        <w:jc w:val="both"/>
        <w:outlineLvl w:val="0"/>
        <w:rPr>
          <w:rFonts w:ascii="Bookman Old Style" w:eastAsia="Arial Unicode MS" w:hAnsi="Bookman Old Style"/>
          <w:i/>
          <w:color w:val="000000"/>
          <w:sz w:val="28"/>
          <w:szCs w:val="28"/>
          <w:u w:color="000000"/>
        </w:rPr>
      </w:pPr>
      <w:r w:rsidRPr="00323301">
        <w:rPr>
          <w:rFonts w:ascii="Bookman Old Style" w:eastAsia="Arial Unicode MS" w:hAnsi="Bookman Old Style"/>
          <w:i/>
          <w:color w:val="000000"/>
          <w:sz w:val="28"/>
          <w:szCs w:val="28"/>
          <w:u w:color="000000"/>
        </w:rPr>
        <w:t>d) concorsi e prove selettive per l’assunzione del personale e progressioni di carriera di cui all’articolo 24 del decreto legislativo n.150 del 2009;</w:t>
      </w:r>
    </w:p>
    <w:p w:rsidR="005C5F31" w:rsidRPr="00323301" w:rsidRDefault="005C5F31" w:rsidP="00686BD8">
      <w:pPr>
        <w:tabs>
          <w:tab w:val="right" w:pos="8920"/>
        </w:tabs>
        <w:spacing w:before="120" w:line="400" w:lineRule="exact"/>
        <w:contextualSpacing/>
        <w:mirrorIndents/>
        <w:jc w:val="both"/>
        <w:outlineLvl w:val="0"/>
        <w:rPr>
          <w:rFonts w:ascii="Bookman Old Style" w:eastAsia="Arial Unicode MS" w:hAnsi="Bookman Old Style"/>
          <w:color w:val="000000"/>
          <w:sz w:val="28"/>
          <w:szCs w:val="28"/>
          <w:u w:color="000000"/>
        </w:rPr>
      </w:pPr>
      <w:r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>2. Ai sensi dell’art.1, comma 54 della legge 190/2012, sono, inoltre, individuate quali attività maggiormente esposte a rischio di infiltrazione mafiosa</w:t>
      </w:r>
      <w:r w:rsidRPr="00323301">
        <w:rPr>
          <w:rFonts w:ascii="Bookman Old Style" w:eastAsia="Arial Unicode MS" w:hAnsi="Bookman Old Style"/>
          <w:b/>
          <w:color w:val="000000"/>
          <w:sz w:val="28"/>
          <w:szCs w:val="28"/>
          <w:u w:color="000000"/>
        </w:rPr>
        <w:t xml:space="preserve">, </w:t>
      </w:r>
      <w:r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 xml:space="preserve">le seguenti attività: </w:t>
      </w:r>
    </w:p>
    <w:p w:rsidR="005C5F31" w:rsidRPr="00323301" w:rsidRDefault="005C5F31" w:rsidP="00686BD8">
      <w:pPr>
        <w:tabs>
          <w:tab w:val="right" w:pos="8920"/>
        </w:tabs>
        <w:spacing w:before="120" w:line="400" w:lineRule="exact"/>
        <w:contextualSpacing/>
        <w:mirrorIndents/>
        <w:jc w:val="both"/>
        <w:outlineLvl w:val="0"/>
        <w:rPr>
          <w:rFonts w:ascii="Bookman Old Style" w:eastAsia="Arial Unicode MS" w:hAnsi="Bookman Old Style"/>
          <w:color w:val="000000"/>
          <w:sz w:val="28"/>
          <w:szCs w:val="28"/>
          <w:u w:color="000000"/>
        </w:rPr>
      </w:pPr>
      <w:r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 xml:space="preserve">a) trasporto di materiali a discarica per conto di terzi; </w:t>
      </w:r>
    </w:p>
    <w:p w:rsidR="005C5F31" w:rsidRPr="00323301" w:rsidRDefault="005C5F31" w:rsidP="00686BD8">
      <w:pPr>
        <w:tabs>
          <w:tab w:val="right" w:pos="8920"/>
        </w:tabs>
        <w:spacing w:before="120" w:line="400" w:lineRule="exact"/>
        <w:contextualSpacing/>
        <w:mirrorIndents/>
        <w:jc w:val="both"/>
        <w:outlineLvl w:val="0"/>
        <w:rPr>
          <w:rFonts w:ascii="Bookman Old Style" w:eastAsia="Arial Unicode MS" w:hAnsi="Bookman Old Style"/>
          <w:color w:val="000000"/>
          <w:sz w:val="28"/>
          <w:szCs w:val="28"/>
          <w:u w:color="000000"/>
        </w:rPr>
      </w:pPr>
      <w:r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lastRenderedPageBreak/>
        <w:t>b) trasporto</w:t>
      </w:r>
      <w:r w:rsidR="00FC0DB1"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 xml:space="preserve">, anche transfrontaliero </w:t>
      </w:r>
      <w:r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 xml:space="preserve">e smaltimento di rifiuti per conto di terzi; </w:t>
      </w:r>
    </w:p>
    <w:p w:rsidR="005C5F31" w:rsidRPr="00323301" w:rsidRDefault="005C5F31" w:rsidP="00686BD8">
      <w:pPr>
        <w:tabs>
          <w:tab w:val="right" w:pos="8920"/>
        </w:tabs>
        <w:spacing w:before="120" w:line="400" w:lineRule="exact"/>
        <w:contextualSpacing/>
        <w:mirrorIndents/>
        <w:jc w:val="both"/>
        <w:outlineLvl w:val="0"/>
        <w:rPr>
          <w:rFonts w:ascii="Bookman Old Style" w:eastAsia="Arial Unicode MS" w:hAnsi="Bookman Old Style"/>
          <w:color w:val="000000"/>
          <w:sz w:val="28"/>
          <w:szCs w:val="28"/>
          <w:u w:color="000000"/>
        </w:rPr>
      </w:pPr>
      <w:r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 xml:space="preserve">c) estrazione, fornitura e trasporto di terra e materiali inerti; </w:t>
      </w:r>
    </w:p>
    <w:p w:rsidR="005C5F31" w:rsidRPr="00323301" w:rsidRDefault="005C5F31" w:rsidP="00686BD8">
      <w:pPr>
        <w:tabs>
          <w:tab w:val="right" w:pos="8920"/>
        </w:tabs>
        <w:spacing w:before="120" w:line="400" w:lineRule="exact"/>
        <w:contextualSpacing/>
        <w:mirrorIndents/>
        <w:jc w:val="both"/>
        <w:outlineLvl w:val="0"/>
        <w:rPr>
          <w:rFonts w:ascii="Bookman Old Style" w:eastAsia="Arial Unicode MS" w:hAnsi="Bookman Old Style"/>
          <w:color w:val="000000"/>
          <w:sz w:val="28"/>
          <w:szCs w:val="28"/>
          <w:u w:color="000000"/>
        </w:rPr>
      </w:pPr>
      <w:r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 xml:space="preserve">d) confezionamento, fornitura e trasporto di calcestruzzo e di bitume; </w:t>
      </w:r>
    </w:p>
    <w:p w:rsidR="005C5F31" w:rsidRPr="00323301" w:rsidRDefault="005C5F31" w:rsidP="00686BD8">
      <w:pPr>
        <w:tabs>
          <w:tab w:val="right" w:pos="8920"/>
        </w:tabs>
        <w:spacing w:before="120" w:line="400" w:lineRule="exact"/>
        <w:contextualSpacing/>
        <w:mirrorIndents/>
        <w:jc w:val="both"/>
        <w:outlineLvl w:val="0"/>
        <w:rPr>
          <w:rFonts w:ascii="Bookman Old Style" w:eastAsia="Arial Unicode MS" w:hAnsi="Bookman Old Style"/>
          <w:color w:val="000000"/>
          <w:sz w:val="28"/>
          <w:szCs w:val="28"/>
          <w:u w:color="000000"/>
        </w:rPr>
      </w:pPr>
      <w:r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 xml:space="preserve">e) noli a freddo di macchinari; </w:t>
      </w:r>
    </w:p>
    <w:p w:rsidR="005C5F31" w:rsidRPr="00323301" w:rsidRDefault="005C5F31" w:rsidP="00686BD8">
      <w:pPr>
        <w:tabs>
          <w:tab w:val="right" w:pos="8920"/>
        </w:tabs>
        <w:spacing w:before="120" w:line="400" w:lineRule="exact"/>
        <w:contextualSpacing/>
        <w:mirrorIndents/>
        <w:jc w:val="both"/>
        <w:outlineLvl w:val="0"/>
        <w:rPr>
          <w:rFonts w:ascii="Bookman Old Style" w:eastAsia="Arial Unicode MS" w:hAnsi="Bookman Old Style"/>
          <w:color w:val="000000"/>
          <w:sz w:val="28"/>
          <w:szCs w:val="28"/>
          <w:u w:color="000000"/>
        </w:rPr>
      </w:pPr>
      <w:r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 xml:space="preserve">f) fornitura di ferro lavorato; </w:t>
      </w:r>
    </w:p>
    <w:p w:rsidR="005C5F31" w:rsidRPr="00323301" w:rsidRDefault="005C5F31" w:rsidP="00686BD8">
      <w:pPr>
        <w:tabs>
          <w:tab w:val="right" w:pos="8920"/>
        </w:tabs>
        <w:spacing w:before="120" w:line="400" w:lineRule="exact"/>
        <w:contextualSpacing/>
        <w:mirrorIndents/>
        <w:jc w:val="both"/>
        <w:outlineLvl w:val="0"/>
        <w:rPr>
          <w:rFonts w:ascii="Bookman Old Style" w:eastAsia="Arial Unicode MS" w:hAnsi="Bookman Old Style"/>
          <w:color w:val="000000"/>
          <w:sz w:val="28"/>
          <w:szCs w:val="28"/>
          <w:u w:color="000000"/>
        </w:rPr>
      </w:pPr>
      <w:r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 xml:space="preserve">g) noli a caldo; </w:t>
      </w:r>
    </w:p>
    <w:p w:rsidR="005C5F31" w:rsidRPr="00323301" w:rsidRDefault="005C5F31" w:rsidP="00686BD8">
      <w:pPr>
        <w:tabs>
          <w:tab w:val="right" w:pos="8920"/>
        </w:tabs>
        <w:spacing w:before="120" w:line="400" w:lineRule="exact"/>
        <w:contextualSpacing/>
        <w:mirrorIndents/>
        <w:jc w:val="both"/>
        <w:outlineLvl w:val="0"/>
        <w:rPr>
          <w:rFonts w:ascii="Bookman Old Style" w:eastAsia="Arial Unicode MS" w:hAnsi="Bookman Old Style"/>
          <w:color w:val="000000"/>
          <w:sz w:val="28"/>
          <w:szCs w:val="28"/>
          <w:u w:color="000000"/>
        </w:rPr>
      </w:pPr>
      <w:r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 xml:space="preserve">h) autotrasporti per conto di terzi; </w:t>
      </w:r>
    </w:p>
    <w:p w:rsidR="005C5F31" w:rsidRPr="00323301" w:rsidRDefault="005C5F31" w:rsidP="00686BD8">
      <w:pPr>
        <w:tabs>
          <w:tab w:val="right" w:pos="8920"/>
        </w:tabs>
        <w:spacing w:before="120" w:line="400" w:lineRule="exact"/>
        <w:contextualSpacing/>
        <w:mirrorIndents/>
        <w:jc w:val="both"/>
        <w:outlineLvl w:val="0"/>
        <w:rPr>
          <w:rFonts w:ascii="Bookman Old Style" w:eastAsia="Arial Unicode MS" w:hAnsi="Bookman Old Style"/>
          <w:color w:val="000000"/>
          <w:sz w:val="28"/>
          <w:szCs w:val="28"/>
          <w:u w:color="000000"/>
        </w:rPr>
      </w:pPr>
      <w:r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 xml:space="preserve">i) guardiana dei cantieri. </w:t>
      </w:r>
    </w:p>
    <w:p w:rsidR="005C5F31" w:rsidRPr="00323301" w:rsidRDefault="005C5F31" w:rsidP="00686BD8">
      <w:pPr>
        <w:tabs>
          <w:tab w:val="right" w:pos="8920"/>
        </w:tabs>
        <w:spacing w:before="120" w:line="400" w:lineRule="exact"/>
        <w:contextualSpacing/>
        <w:mirrorIndents/>
        <w:jc w:val="both"/>
        <w:outlineLvl w:val="0"/>
        <w:rPr>
          <w:rFonts w:ascii="Bookman Old Style" w:eastAsia="Arial Unicode MS" w:hAnsi="Bookman Old Style"/>
          <w:color w:val="000000"/>
          <w:sz w:val="28"/>
          <w:szCs w:val="28"/>
          <w:u w:color="000000"/>
        </w:rPr>
      </w:pPr>
      <w:r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>3. In relazione alle attività elencate nei commi precedenti sono definite le seguenti aree di rischio:</w:t>
      </w:r>
    </w:p>
    <w:p w:rsidR="005C5F31" w:rsidRPr="00323301" w:rsidRDefault="005C5F31" w:rsidP="002A58BF">
      <w:pPr>
        <w:tabs>
          <w:tab w:val="right" w:pos="8920"/>
        </w:tabs>
        <w:ind w:left="142"/>
        <w:jc w:val="both"/>
        <w:outlineLvl w:val="0"/>
        <w:rPr>
          <w:rFonts w:ascii="Bookman Old Style" w:eastAsia="Arial Unicode MS" w:hAnsi="Bookman Old Style"/>
          <w:color w:val="000000"/>
          <w:sz w:val="28"/>
          <w:szCs w:val="28"/>
          <w:u w:color="000000"/>
        </w:rPr>
      </w:pPr>
      <w:r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>01. Acquisizione e progressione del personale</w:t>
      </w:r>
    </w:p>
    <w:p w:rsidR="005C5F31" w:rsidRPr="00323301" w:rsidRDefault="005C5F31" w:rsidP="002A58BF">
      <w:pPr>
        <w:tabs>
          <w:tab w:val="right" w:pos="8920"/>
        </w:tabs>
        <w:ind w:left="142"/>
        <w:jc w:val="both"/>
        <w:outlineLvl w:val="0"/>
        <w:rPr>
          <w:rFonts w:ascii="Bookman Old Style" w:eastAsia="Arial Unicode MS" w:hAnsi="Bookman Old Style"/>
          <w:color w:val="000000"/>
          <w:sz w:val="28"/>
          <w:szCs w:val="28"/>
          <w:u w:color="000000"/>
        </w:rPr>
      </w:pPr>
      <w:r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 xml:space="preserve">02. </w:t>
      </w:r>
      <w:r w:rsidR="000F0D6E"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 xml:space="preserve">Lavori </w:t>
      </w:r>
    </w:p>
    <w:p w:rsidR="00C24D73" w:rsidRPr="00323301" w:rsidRDefault="00DA5387" w:rsidP="002A58BF">
      <w:pPr>
        <w:numPr>
          <w:ilvl w:val="0"/>
          <w:numId w:val="5"/>
        </w:numPr>
        <w:tabs>
          <w:tab w:val="right" w:pos="993"/>
        </w:tabs>
        <w:ind w:left="993" w:hanging="284"/>
        <w:jc w:val="both"/>
        <w:outlineLvl w:val="0"/>
        <w:rPr>
          <w:rFonts w:ascii="Bookman Old Style" w:eastAsia="Arial Unicode MS" w:hAnsi="Bookman Old Style"/>
          <w:color w:val="000000"/>
          <w:sz w:val="28"/>
          <w:szCs w:val="28"/>
          <w:u w:color="000000"/>
        </w:rPr>
      </w:pPr>
      <w:r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 xml:space="preserve">per importi </w:t>
      </w:r>
      <w:r w:rsidR="000F0D6E"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 xml:space="preserve">&lt; 40.000,00 euro </w:t>
      </w:r>
      <w:r w:rsidR="00C24D73"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 xml:space="preserve">Affidamento </w:t>
      </w:r>
      <w:r w:rsidR="00C44DD3"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 xml:space="preserve">diretto </w:t>
      </w:r>
      <w:r w:rsidR="000F0D6E"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>(Regolamento Comunale)</w:t>
      </w:r>
    </w:p>
    <w:p w:rsidR="00C24D73" w:rsidRPr="00323301" w:rsidRDefault="00DA5387" w:rsidP="002A58BF">
      <w:pPr>
        <w:numPr>
          <w:ilvl w:val="0"/>
          <w:numId w:val="5"/>
        </w:numPr>
        <w:tabs>
          <w:tab w:val="left" w:pos="993"/>
        </w:tabs>
        <w:ind w:left="993" w:hanging="284"/>
        <w:jc w:val="both"/>
        <w:outlineLvl w:val="0"/>
        <w:rPr>
          <w:rFonts w:ascii="Bookman Old Style" w:eastAsia="Arial Unicode MS" w:hAnsi="Bookman Old Style"/>
          <w:color w:val="000000"/>
          <w:sz w:val="28"/>
          <w:szCs w:val="28"/>
          <w:u w:color="000000"/>
        </w:rPr>
      </w:pPr>
      <w:r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 xml:space="preserve">per importi </w:t>
      </w:r>
      <w:r w:rsidR="000F0D6E"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 xml:space="preserve">da </w:t>
      </w:r>
      <w:r w:rsidR="00C44DD3"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>40.000,00</w:t>
      </w:r>
      <w:r w:rsidR="00366EBD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 xml:space="preserve"> </w:t>
      </w:r>
      <w:r w:rsidR="00C44DD3"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 xml:space="preserve">euro </w:t>
      </w:r>
      <w:r w:rsidR="000F0D6E"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 xml:space="preserve">a </w:t>
      </w:r>
      <w:r w:rsidR="00C44DD3"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>100.000,00 euro procedura negoziata</w:t>
      </w:r>
      <w:r w:rsidR="000F0D6E"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 xml:space="preserve"> (R</w:t>
      </w:r>
      <w:r w:rsidR="00A91FE1"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>e</w:t>
      </w:r>
      <w:r w:rsidR="000F0D6E"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>golamento Comunale)</w:t>
      </w:r>
    </w:p>
    <w:p w:rsidR="002A58BF" w:rsidRPr="00323301" w:rsidRDefault="00DA5387" w:rsidP="002A58BF">
      <w:pPr>
        <w:numPr>
          <w:ilvl w:val="0"/>
          <w:numId w:val="5"/>
        </w:numPr>
        <w:ind w:left="993" w:hanging="284"/>
        <w:jc w:val="both"/>
        <w:outlineLvl w:val="0"/>
        <w:rPr>
          <w:rFonts w:ascii="Bookman Old Style" w:eastAsia="Arial Unicode MS" w:hAnsi="Bookman Old Style"/>
          <w:color w:val="000000"/>
          <w:sz w:val="28"/>
          <w:szCs w:val="28"/>
          <w:u w:color="000000"/>
        </w:rPr>
      </w:pPr>
      <w:r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>per importi</w:t>
      </w:r>
      <w:r w:rsidR="00FC0DB1"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 xml:space="preserve"> </w:t>
      </w:r>
      <w:r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>d</w:t>
      </w:r>
      <w:r w:rsidR="000F0D6E"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>a 100.000,00 a 1.000.000,00 euro facoltà di procedura negoziata (Codice Contratti art. 57 comma 6 art.122)</w:t>
      </w:r>
    </w:p>
    <w:p w:rsidR="000F0D6E" w:rsidRPr="00323301" w:rsidRDefault="00DA5387" w:rsidP="002A58BF">
      <w:pPr>
        <w:numPr>
          <w:ilvl w:val="0"/>
          <w:numId w:val="5"/>
        </w:numPr>
        <w:tabs>
          <w:tab w:val="right" w:pos="993"/>
        </w:tabs>
        <w:ind w:left="993" w:hanging="284"/>
        <w:jc w:val="both"/>
        <w:outlineLvl w:val="0"/>
        <w:rPr>
          <w:rFonts w:ascii="Bookman Old Style" w:eastAsia="Arial Unicode MS" w:hAnsi="Bookman Old Style"/>
          <w:color w:val="000000"/>
          <w:sz w:val="28"/>
          <w:szCs w:val="28"/>
          <w:u w:color="000000"/>
        </w:rPr>
      </w:pPr>
      <w:r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>per importi da</w:t>
      </w:r>
      <w:r w:rsidR="000F0D6E"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>1.000.000,00 a 5.000.000,00 euro procedura aperta ( ex Asta Pubblica)</w:t>
      </w:r>
    </w:p>
    <w:p w:rsidR="00F6635A" w:rsidRDefault="00F6635A" w:rsidP="00366EBD">
      <w:pPr>
        <w:tabs>
          <w:tab w:val="right" w:pos="8920"/>
        </w:tabs>
        <w:spacing w:line="280" w:lineRule="exact"/>
        <w:ind w:left="142"/>
        <w:jc w:val="both"/>
        <w:outlineLvl w:val="0"/>
        <w:rPr>
          <w:rFonts w:ascii="Bookman Old Style" w:eastAsia="Arial Unicode MS" w:hAnsi="Bookman Old Style"/>
          <w:color w:val="000000"/>
          <w:sz w:val="28"/>
          <w:szCs w:val="28"/>
          <w:u w:color="000000"/>
        </w:rPr>
      </w:pPr>
    </w:p>
    <w:p w:rsidR="00DA5387" w:rsidRPr="00323301" w:rsidRDefault="004829EF" w:rsidP="00366EBD">
      <w:pPr>
        <w:tabs>
          <w:tab w:val="left" w:pos="709"/>
          <w:tab w:val="right" w:pos="8920"/>
        </w:tabs>
        <w:ind w:left="142"/>
        <w:jc w:val="both"/>
        <w:outlineLvl w:val="0"/>
        <w:rPr>
          <w:rFonts w:ascii="Bookman Old Style" w:eastAsia="Arial Unicode MS" w:hAnsi="Bookman Old Style"/>
          <w:color w:val="000000"/>
          <w:sz w:val="28"/>
          <w:szCs w:val="28"/>
          <w:u w:color="000000"/>
        </w:rPr>
      </w:pPr>
      <w:r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>03</w:t>
      </w:r>
      <w:r w:rsidR="00DA5387"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>.  Servizi e Forniture:</w:t>
      </w:r>
    </w:p>
    <w:p w:rsidR="004829EF" w:rsidRPr="00323301" w:rsidRDefault="00DA5387" w:rsidP="002A58BF">
      <w:pPr>
        <w:numPr>
          <w:ilvl w:val="0"/>
          <w:numId w:val="6"/>
        </w:numPr>
        <w:spacing w:before="120" w:line="400" w:lineRule="exact"/>
        <w:ind w:left="993" w:hanging="284"/>
        <w:contextualSpacing/>
        <w:mirrorIndents/>
        <w:jc w:val="both"/>
        <w:outlineLvl w:val="0"/>
        <w:rPr>
          <w:rFonts w:ascii="Bookman Old Style" w:eastAsia="Arial Unicode MS" w:hAnsi="Bookman Old Style"/>
          <w:color w:val="000000"/>
          <w:sz w:val="28"/>
          <w:szCs w:val="28"/>
          <w:u w:color="000000"/>
        </w:rPr>
      </w:pPr>
      <w:r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>per importi &lt; a 20.000,00 euro affidamento diretto (Regolamento Comunale);</w:t>
      </w:r>
    </w:p>
    <w:p w:rsidR="003276C2" w:rsidRDefault="00DA5387" w:rsidP="003276C2">
      <w:pPr>
        <w:numPr>
          <w:ilvl w:val="0"/>
          <w:numId w:val="6"/>
        </w:numPr>
        <w:spacing w:before="120" w:line="400" w:lineRule="exact"/>
        <w:ind w:left="709" w:firstLine="0"/>
        <w:contextualSpacing/>
        <w:mirrorIndents/>
        <w:jc w:val="both"/>
        <w:outlineLvl w:val="0"/>
        <w:rPr>
          <w:rFonts w:ascii="Bookman Old Style" w:eastAsia="Arial Unicode MS" w:hAnsi="Bookman Old Style"/>
          <w:color w:val="000000"/>
          <w:sz w:val="28"/>
          <w:szCs w:val="28"/>
          <w:u w:color="000000"/>
        </w:rPr>
      </w:pPr>
      <w:r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 xml:space="preserve">per importi da 20.000,00 a 100.000,00 euro </w:t>
      </w:r>
      <w:r w:rsidR="00371AF4"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>procedura negoziata (Regolamento Comunale</w:t>
      </w:r>
      <w:r w:rsidR="001E113D"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>);</w:t>
      </w:r>
    </w:p>
    <w:p w:rsidR="001E113D" w:rsidRPr="003276C2" w:rsidRDefault="001E113D" w:rsidP="00366EBD">
      <w:pPr>
        <w:numPr>
          <w:ilvl w:val="0"/>
          <w:numId w:val="6"/>
        </w:numPr>
        <w:spacing w:before="120" w:line="400" w:lineRule="exact"/>
        <w:ind w:left="709" w:firstLine="0"/>
        <w:contextualSpacing/>
        <w:mirrorIndents/>
        <w:jc w:val="both"/>
        <w:outlineLvl w:val="0"/>
        <w:rPr>
          <w:rFonts w:ascii="Bookman Old Style" w:eastAsia="Arial Unicode MS" w:hAnsi="Bookman Old Style"/>
          <w:color w:val="000000"/>
          <w:sz w:val="28"/>
          <w:szCs w:val="28"/>
          <w:u w:color="000000"/>
        </w:rPr>
      </w:pPr>
      <w:r w:rsidRPr="003276C2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>per importi da 100.000,00 a 211.000,00 euro procedura aperta (ex Asta pubblica)</w:t>
      </w:r>
      <w:r w:rsidR="003276C2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>.</w:t>
      </w:r>
    </w:p>
    <w:p w:rsidR="00F6635A" w:rsidRDefault="00F6635A" w:rsidP="00F6635A">
      <w:pPr>
        <w:tabs>
          <w:tab w:val="right" w:pos="8920"/>
        </w:tabs>
        <w:spacing w:before="120" w:line="260" w:lineRule="exact"/>
        <w:contextualSpacing/>
        <w:mirrorIndents/>
        <w:jc w:val="both"/>
        <w:outlineLvl w:val="0"/>
        <w:rPr>
          <w:rFonts w:ascii="Bookman Old Style" w:eastAsia="Arial Unicode MS" w:hAnsi="Bookman Old Style"/>
          <w:color w:val="000000"/>
          <w:sz w:val="28"/>
          <w:szCs w:val="28"/>
          <w:u w:color="000000"/>
        </w:rPr>
      </w:pPr>
    </w:p>
    <w:p w:rsidR="005C5F31" w:rsidRDefault="005C5F31" w:rsidP="002A58BF">
      <w:pPr>
        <w:tabs>
          <w:tab w:val="right" w:pos="8920"/>
        </w:tabs>
        <w:spacing w:before="120" w:line="400" w:lineRule="exact"/>
        <w:contextualSpacing/>
        <w:mirrorIndents/>
        <w:jc w:val="both"/>
        <w:outlineLvl w:val="0"/>
        <w:rPr>
          <w:rFonts w:ascii="Bookman Old Style" w:eastAsia="Arial Unicode MS" w:hAnsi="Bookman Old Style"/>
          <w:color w:val="000000"/>
          <w:sz w:val="28"/>
          <w:szCs w:val="28"/>
          <w:u w:color="000000"/>
        </w:rPr>
      </w:pPr>
      <w:r w:rsidRPr="003276C2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lastRenderedPageBreak/>
        <w:t>0</w:t>
      </w:r>
      <w:r w:rsidR="0098150F" w:rsidRPr="003276C2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>4</w:t>
      </w:r>
      <w:r w:rsidRPr="003276C2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>. Affidamento di lavori, servizi o forniture, in deroga o somma urgenza</w:t>
      </w:r>
    </w:p>
    <w:p w:rsidR="005C5F31" w:rsidRDefault="005C5F31" w:rsidP="002A58BF">
      <w:pPr>
        <w:tabs>
          <w:tab w:val="right" w:pos="8920"/>
        </w:tabs>
        <w:spacing w:before="120" w:line="400" w:lineRule="exact"/>
        <w:contextualSpacing/>
        <w:mirrorIndents/>
        <w:jc w:val="both"/>
        <w:outlineLvl w:val="0"/>
        <w:rPr>
          <w:rFonts w:ascii="Bookman Old Style" w:eastAsia="Arial Unicode MS" w:hAnsi="Bookman Old Style"/>
          <w:color w:val="000000"/>
          <w:sz w:val="28"/>
          <w:szCs w:val="28"/>
          <w:u w:color="000000"/>
        </w:rPr>
      </w:pPr>
      <w:r w:rsidRPr="003276C2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>0</w:t>
      </w:r>
      <w:r w:rsidR="0098150F" w:rsidRPr="003276C2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>5</w:t>
      </w:r>
      <w:r w:rsidRPr="003276C2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>. Autorizz</w:t>
      </w:r>
      <w:r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>azioni</w:t>
      </w:r>
    </w:p>
    <w:p w:rsidR="005C5F31" w:rsidRDefault="005C5F31" w:rsidP="002A58BF">
      <w:pPr>
        <w:tabs>
          <w:tab w:val="right" w:pos="8920"/>
        </w:tabs>
        <w:spacing w:before="120" w:line="400" w:lineRule="exact"/>
        <w:contextualSpacing/>
        <w:mirrorIndents/>
        <w:jc w:val="both"/>
        <w:outlineLvl w:val="0"/>
        <w:rPr>
          <w:rFonts w:ascii="Bookman Old Style" w:eastAsia="Arial Unicode MS" w:hAnsi="Bookman Old Style"/>
          <w:color w:val="000000"/>
          <w:sz w:val="28"/>
          <w:szCs w:val="28"/>
          <w:u w:color="000000"/>
        </w:rPr>
      </w:pPr>
      <w:r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>0</w:t>
      </w:r>
      <w:r w:rsidR="0098150F"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>6</w:t>
      </w:r>
      <w:r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>. Erogazione di sovvenzioni e contributi</w:t>
      </w:r>
    </w:p>
    <w:p w:rsidR="005C5F31" w:rsidRDefault="005C5F31" w:rsidP="002A58BF">
      <w:pPr>
        <w:tabs>
          <w:tab w:val="right" w:pos="8920"/>
        </w:tabs>
        <w:spacing w:before="120" w:line="400" w:lineRule="exact"/>
        <w:contextualSpacing/>
        <w:mirrorIndents/>
        <w:jc w:val="both"/>
        <w:outlineLvl w:val="0"/>
        <w:rPr>
          <w:rFonts w:ascii="Bookman Old Style" w:eastAsia="Arial Unicode MS" w:hAnsi="Bookman Old Style"/>
          <w:color w:val="000000"/>
          <w:sz w:val="28"/>
          <w:szCs w:val="28"/>
          <w:u w:color="000000"/>
        </w:rPr>
      </w:pPr>
      <w:r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>0</w:t>
      </w:r>
      <w:r w:rsidR="0098150F"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>7</w:t>
      </w:r>
      <w:r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>. Affidamento di incarichi professionali</w:t>
      </w:r>
    </w:p>
    <w:p w:rsidR="005C5F31" w:rsidRDefault="005C5F31" w:rsidP="002A58BF">
      <w:pPr>
        <w:tabs>
          <w:tab w:val="right" w:pos="8920"/>
        </w:tabs>
        <w:spacing w:before="120" w:line="400" w:lineRule="exact"/>
        <w:contextualSpacing/>
        <w:mirrorIndents/>
        <w:jc w:val="both"/>
        <w:outlineLvl w:val="0"/>
        <w:rPr>
          <w:rFonts w:ascii="Bookman Old Style" w:eastAsia="Arial Unicode MS" w:hAnsi="Bookman Old Style"/>
          <w:color w:val="000000"/>
          <w:sz w:val="28"/>
          <w:szCs w:val="28"/>
          <w:u w:color="000000"/>
        </w:rPr>
      </w:pPr>
      <w:r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>0</w:t>
      </w:r>
      <w:r w:rsidR="0098150F"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>8</w:t>
      </w:r>
      <w:r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>. Locazione per l'uso di beni di privati</w:t>
      </w:r>
    </w:p>
    <w:p w:rsidR="005C5F31" w:rsidRDefault="0098150F" w:rsidP="002A58BF">
      <w:pPr>
        <w:tabs>
          <w:tab w:val="right" w:pos="8920"/>
        </w:tabs>
        <w:spacing w:before="120" w:line="400" w:lineRule="exact"/>
        <w:contextualSpacing/>
        <w:mirrorIndents/>
        <w:jc w:val="both"/>
        <w:outlineLvl w:val="0"/>
        <w:rPr>
          <w:rFonts w:ascii="Bookman Old Style" w:eastAsia="Arial Unicode MS" w:hAnsi="Bookman Old Style"/>
          <w:color w:val="000000"/>
          <w:sz w:val="28"/>
          <w:szCs w:val="28"/>
          <w:u w:color="000000"/>
        </w:rPr>
      </w:pPr>
      <w:r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>09</w:t>
      </w:r>
      <w:r w:rsidR="005C5F31"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>. Liquidazione di somme per prestazioni di servizi, lavori o forniture</w:t>
      </w:r>
    </w:p>
    <w:p w:rsidR="005C5F31" w:rsidRDefault="005C5F31" w:rsidP="002A58BF">
      <w:pPr>
        <w:tabs>
          <w:tab w:val="right" w:pos="8920"/>
        </w:tabs>
        <w:spacing w:before="120" w:line="400" w:lineRule="exact"/>
        <w:contextualSpacing/>
        <w:mirrorIndents/>
        <w:jc w:val="both"/>
        <w:outlineLvl w:val="0"/>
        <w:rPr>
          <w:rFonts w:ascii="Bookman Old Style" w:eastAsia="Arial Unicode MS" w:hAnsi="Bookman Old Style"/>
          <w:color w:val="000000"/>
          <w:sz w:val="28"/>
          <w:szCs w:val="28"/>
          <w:u w:color="000000"/>
        </w:rPr>
      </w:pPr>
      <w:r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>1</w:t>
      </w:r>
      <w:r w:rsidR="0098150F"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>0</w:t>
      </w:r>
      <w:r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>. Emissione mandati di pagamento</w:t>
      </w:r>
    </w:p>
    <w:p w:rsidR="005C5F31" w:rsidRDefault="005C5F31" w:rsidP="002A58BF">
      <w:pPr>
        <w:tabs>
          <w:tab w:val="right" w:pos="8920"/>
        </w:tabs>
        <w:spacing w:before="120" w:line="400" w:lineRule="exact"/>
        <w:contextualSpacing/>
        <w:mirrorIndents/>
        <w:jc w:val="both"/>
        <w:outlineLvl w:val="0"/>
        <w:rPr>
          <w:rFonts w:ascii="Bookman Old Style" w:eastAsia="Arial Unicode MS" w:hAnsi="Bookman Old Style"/>
          <w:color w:val="000000"/>
          <w:sz w:val="28"/>
          <w:szCs w:val="28"/>
          <w:u w:color="000000"/>
        </w:rPr>
      </w:pPr>
      <w:r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>1</w:t>
      </w:r>
      <w:r w:rsidR="0098150F"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>1</w:t>
      </w:r>
      <w:r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>. Concessione dell'uso di aree o immobili di proprietà pubblica</w:t>
      </w:r>
    </w:p>
    <w:p w:rsidR="005C5F31" w:rsidRDefault="005C5F31" w:rsidP="002A58BF">
      <w:pPr>
        <w:tabs>
          <w:tab w:val="right" w:pos="8920"/>
        </w:tabs>
        <w:spacing w:before="120" w:line="400" w:lineRule="exact"/>
        <w:contextualSpacing/>
        <w:mirrorIndents/>
        <w:jc w:val="both"/>
        <w:outlineLvl w:val="0"/>
        <w:rPr>
          <w:rFonts w:ascii="Bookman Old Style" w:eastAsia="Arial Unicode MS" w:hAnsi="Bookman Old Style"/>
          <w:color w:val="000000"/>
          <w:sz w:val="28"/>
          <w:szCs w:val="28"/>
          <w:u w:color="000000"/>
        </w:rPr>
      </w:pPr>
      <w:r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>1</w:t>
      </w:r>
      <w:r w:rsidR="0098150F"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>2</w:t>
      </w:r>
      <w:r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 xml:space="preserve">. Attività svolte sulla base di autocertificazioni e soggette a controllo (SCIA) </w:t>
      </w:r>
    </w:p>
    <w:p w:rsidR="005C5F31" w:rsidRDefault="0098150F" w:rsidP="002A58BF">
      <w:pPr>
        <w:tabs>
          <w:tab w:val="right" w:pos="8920"/>
        </w:tabs>
        <w:spacing w:before="120" w:line="400" w:lineRule="exact"/>
        <w:contextualSpacing/>
        <w:mirrorIndents/>
        <w:jc w:val="both"/>
        <w:outlineLvl w:val="0"/>
        <w:rPr>
          <w:rFonts w:ascii="Bookman Old Style" w:eastAsia="Arial Unicode MS" w:hAnsi="Bookman Old Style"/>
          <w:color w:val="000000"/>
          <w:sz w:val="28"/>
          <w:szCs w:val="28"/>
          <w:u w:color="000000"/>
        </w:rPr>
      </w:pPr>
      <w:r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 xml:space="preserve">13. </w:t>
      </w:r>
      <w:r w:rsidR="005C5F31"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 xml:space="preserve"> Attribuzione di vantaggi economici, agevolazioni ed esenzioni</w:t>
      </w:r>
    </w:p>
    <w:p w:rsidR="005C5F31" w:rsidRPr="00323301" w:rsidRDefault="005C5F31" w:rsidP="002A58BF">
      <w:pPr>
        <w:tabs>
          <w:tab w:val="right" w:pos="8920"/>
        </w:tabs>
        <w:spacing w:before="120" w:line="400" w:lineRule="exact"/>
        <w:contextualSpacing/>
        <w:mirrorIndents/>
        <w:jc w:val="both"/>
        <w:outlineLvl w:val="0"/>
        <w:rPr>
          <w:rFonts w:ascii="Bookman Old Style" w:eastAsia="Arial Unicode MS" w:hAnsi="Bookman Old Style"/>
          <w:color w:val="000000"/>
          <w:sz w:val="28"/>
          <w:szCs w:val="28"/>
          <w:u w:color="000000"/>
        </w:rPr>
      </w:pPr>
      <w:r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>1</w:t>
      </w:r>
      <w:r w:rsidR="0098150F"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>4</w:t>
      </w:r>
      <w:r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>. Attività sanzionatorie (multe, ammende, sanzioni)</w:t>
      </w:r>
    </w:p>
    <w:p w:rsidR="00F6635A" w:rsidRDefault="00F6635A" w:rsidP="00686BD8">
      <w:pPr>
        <w:tabs>
          <w:tab w:val="right" w:pos="8920"/>
        </w:tabs>
        <w:spacing w:before="120" w:line="400" w:lineRule="exact"/>
        <w:contextualSpacing/>
        <w:mirrorIndents/>
        <w:jc w:val="both"/>
        <w:outlineLvl w:val="0"/>
        <w:rPr>
          <w:rFonts w:ascii="Bookman Old Style" w:eastAsia="Arial Unicode MS" w:hAnsi="Bookman Old Style"/>
          <w:color w:val="000000"/>
          <w:sz w:val="28"/>
          <w:szCs w:val="28"/>
          <w:u w:color="000000"/>
        </w:rPr>
      </w:pPr>
    </w:p>
    <w:p w:rsidR="005C5F31" w:rsidRPr="00323301" w:rsidRDefault="005C5F31" w:rsidP="00686BD8">
      <w:pPr>
        <w:tabs>
          <w:tab w:val="right" w:pos="8920"/>
        </w:tabs>
        <w:spacing w:before="120" w:line="400" w:lineRule="exact"/>
        <w:contextualSpacing/>
        <w:mirrorIndents/>
        <w:jc w:val="both"/>
        <w:outlineLvl w:val="0"/>
        <w:rPr>
          <w:rFonts w:ascii="Bookman Old Style" w:eastAsia="Arial Unicode MS" w:hAnsi="Bookman Old Style"/>
          <w:color w:val="000000"/>
          <w:sz w:val="28"/>
          <w:szCs w:val="28"/>
          <w:u w:color="000000"/>
        </w:rPr>
      </w:pPr>
      <w:r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>4. In ogni caso, relativamente alle attività elencate nei commi 1 e 2 del presente articolo, ogni responsabile è tenuto ad assicurare la piena e corretta attuazione degli obblighi in tema di trasparenza amministrativa, la conformità alla normativa in tema di appalti e il rispetto della parità di trattamento.</w:t>
      </w:r>
    </w:p>
    <w:p w:rsidR="005C5F31" w:rsidRDefault="005C5F31" w:rsidP="00686BD8">
      <w:pPr>
        <w:tabs>
          <w:tab w:val="right" w:pos="8920"/>
        </w:tabs>
        <w:spacing w:before="120" w:line="400" w:lineRule="exact"/>
        <w:contextualSpacing/>
        <w:mirrorIndents/>
        <w:jc w:val="both"/>
        <w:outlineLvl w:val="0"/>
        <w:rPr>
          <w:rFonts w:ascii="Bookman Old Style" w:eastAsia="Arial Unicode MS" w:hAnsi="Bookman Old Style"/>
          <w:color w:val="000000"/>
          <w:sz w:val="28"/>
          <w:szCs w:val="28"/>
          <w:u w:color="000000"/>
        </w:rPr>
      </w:pPr>
    </w:p>
    <w:p w:rsidR="00F6635A" w:rsidRPr="00323301" w:rsidRDefault="00F6635A" w:rsidP="00686BD8">
      <w:pPr>
        <w:tabs>
          <w:tab w:val="right" w:pos="8920"/>
        </w:tabs>
        <w:spacing w:before="120" w:line="400" w:lineRule="exact"/>
        <w:contextualSpacing/>
        <w:mirrorIndents/>
        <w:jc w:val="both"/>
        <w:outlineLvl w:val="0"/>
        <w:rPr>
          <w:rFonts w:ascii="Bookman Old Style" w:eastAsia="Arial Unicode MS" w:hAnsi="Bookman Old Style"/>
          <w:color w:val="000000"/>
          <w:sz w:val="28"/>
          <w:szCs w:val="28"/>
          <w:u w:color="000000"/>
        </w:rPr>
      </w:pPr>
    </w:p>
    <w:p w:rsidR="005C5F31" w:rsidRPr="00323301" w:rsidRDefault="005C5F31" w:rsidP="00686BD8">
      <w:pPr>
        <w:tabs>
          <w:tab w:val="right" w:pos="8920"/>
        </w:tabs>
        <w:spacing w:before="120" w:line="400" w:lineRule="exact"/>
        <w:contextualSpacing/>
        <w:mirrorIndents/>
        <w:jc w:val="center"/>
        <w:outlineLvl w:val="0"/>
        <w:rPr>
          <w:rFonts w:ascii="Bookman Old Style" w:eastAsia="Arial Unicode MS" w:hAnsi="Bookman Old Style"/>
          <w:b/>
          <w:color w:val="000000"/>
          <w:sz w:val="28"/>
          <w:szCs w:val="28"/>
          <w:u w:color="000000"/>
        </w:rPr>
      </w:pPr>
      <w:r w:rsidRPr="00323301">
        <w:rPr>
          <w:rFonts w:ascii="Bookman Old Style" w:eastAsia="Arial Unicode MS" w:hAnsi="Bookman Old Style"/>
          <w:b/>
          <w:color w:val="000000"/>
          <w:sz w:val="28"/>
          <w:szCs w:val="28"/>
          <w:u w:color="000000"/>
        </w:rPr>
        <w:t>Art</w:t>
      </w:r>
      <w:r w:rsidR="002A58BF" w:rsidRPr="00323301">
        <w:rPr>
          <w:rFonts w:ascii="Bookman Old Style" w:eastAsia="Arial Unicode MS" w:hAnsi="Bookman Old Style"/>
          <w:b/>
          <w:color w:val="000000"/>
          <w:sz w:val="28"/>
          <w:szCs w:val="28"/>
          <w:u w:color="000000"/>
        </w:rPr>
        <w:t>icolo 6</w:t>
      </w:r>
    </w:p>
    <w:p w:rsidR="005C5F31" w:rsidRPr="00323301" w:rsidRDefault="002A58BF" w:rsidP="00686BD8">
      <w:pPr>
        <w:tabs>
          <w:tab w:val="right" w:pos="8920"/>
        </w:tabs>
        <w:spacing w:before="120" w:line="400" w:lineRule="exact"/>
        <w:contextualSpacing/>
        <w:mirrorIndents/>
        <w:jc w:val="center"/>
        <w:outlineLvl w:val="0"/>
        <w:rPr>
          <w:rFonts w:ascii="Bookman Old Style" w:eastAsia="Arial Unicode MS" w:hAnsi="Bookman Old Style"/>
          <w:b/>
          <w:color w:val="000000"/>
          <w:sz w:val="28"/>
          <w:szCs w:val="28"/>
          <w:u w:color="000000"/>
        </w:rPr>
      </w:pPr>
      <w:r w:rsidRPr="00323301">
        <w:rPr>
          <w:rFonts w:ascii="Bookman Old Style" w:eastAsia="Arial Unicode MS" w:hAnsi="Bookman Old Style"/>
          <w:b/>
          <w:color w:val="000000"/>
          <w:sz w:val="28"/>
          <w:szCs w:val="28"/>
          <w:u w:color="000000"/>
        </w:rPr>
        <w:t>MECCANISMI DI FORMAZIONE, ATTUAZIONE E CONTROLLO DELLE DECISIONI IDONEI A PREVENIRE IL RISCHIO DI CORRUZIONE, COMUNI A TUTTI GLI UFFICI</w:t>
      </w:r>
    </w:p>
    <w:p w:rsidR="005C5F31" w:rsidRPr="00323301" w:rsidRDefault="005C5F31" w:rsidP="00686BD8">
      <w:pPr>
        <w:tabs>
          <w:tab w:val="right" w:pos="8920"/>
        </w:tabs>
        <w:spacing w:before="120" w:line="400" w:lineRule="exact"/>
        <w:contextualSpacing/>
        <w:mirrorIndents/>
        <w:jc w:val="both"/>
        <w:outlineLvl w:val="0"/>
        <w:rPr>
          <w:rFonts w:ascii="Bookman Old Style" w:eastAsia="Arial Unicode MS" w:hAnsi="Bookman Old Style"/>
          <w:b/>
          <w:color w:val="000000"/>
          <w:sz w:val="28"/>
          <w:szCs w:val="28"/>
          <w:u w:color="000000"/>
        </w:rPr>
      </w:pPr>
    </w:p>
    <w:p w:rsidR="005C5F31" w:rsidRPr="00323301" w:rsidRDefault="005C5F31" w:rsidP="00686BD8">
      <w:pPr>
        <w:tabs>
          <w:tab w:val="right" w:pos="8920"/>
        </w:tabs>
        <w:spacing w:before="120" w:line="400" w:lineRule="exact"/>
        <w:contextualSpacing/>
        <w:mirrorIndents/>
        <w:jc w:val="both"/>
        <w:outlineLvl w:val="0"/>
        <w:rPr>
          <w:rFonts w:ascii="Bookman Old Style" w:eastAsia="Arial Unicode MS" w:hAnsi="Bookman Old Style"/>
          <w:color w:val="000000"/>
          <w:sz w:val="28"/>
          <w:szCs w:val="28"/>
          <w:u w:color="000000"/>
        </w:rPr>
      </w:pPr>
      <w:r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>1. Ai sensi dell’art.1, comma 9, della L.190/2012, sono individuate le seguenti misure, comuni e obbligatorie per tutti gli uffici:</w:t>
      </w:r>
    </w:p>
    <w:p w:rsidR="005C5F31" w:rsidRPr="00323301" w:rsidRDefault="005C5F31" w:rsidP="00686BD8">
      <w:pPr>
        <w:tabs>
          <w:tab w:val="right" w:pos="8920"/>
        </w:tabs>
        <w:spacing w:before="120" w:line="400" w:lineRule="exact"/>
        <w:contextualSpacing/>
        <w:mirrorIndents/>
        <w:jc w:val="both"/>
        <w:outlineLvl w:val="0"/>
        <w:rPr>
          <w:rFonts w:ascii="Bookman Old Style" w:eastAsia="Arial Unicode MS" w:hAnsi="Bookman Old Style"/>
          <w:color w:val="000000"/>
          <w:sz w:val="28"/>
          <w:szCs w:val="28"/>
          <w:u w:color="000000"/>
        </w:rPr>
      </w:pPr>
    </w:p>
    <w:p w:rsidR="005C5F31" w:rsidRPr="00323301" w:rsidRDefault="005C5F31" w:rsidP="00686BD8">
      <w:pPr>
        <w:tabs>
          <w:tab w:val="right" w:pos="8920"/>
        </w:tabs>
        <w:spacing w:before="120" w:line="400" w:lineRule="exact"/>
        <w:contextualSpacing/>
        <w:mirrorIndents/>
        <w:jc w:val="both"/>
        <w:outlineLvl w:val="0"/>
        <w:rPr>
          <w:rFonts w:ascii="Bookman Old Style" w:eastAsia="Arial Unicode MS" w:hAnsi="Bookman Old Style"/>
          <w:color w:val="000000"/>
          <w:sz w:val="28"/>
          <w:szCs w:val="28"/>
          <w:u w:color="000000"/>
        </w:rPr>
      </w:pPr>
      <w:r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lastRenderedPageBreak/>
        <w:t xml:space="preserve">a) </w:t>
      </w:r>
      <w:r w:rsidRPr="00323301">
        <w:rPr>
          <w:rFonts w:ascii="Bookman Old Style" w:eastAsia="Arial Unicode MS" w:hAnsi="Bookman Old Style"/>
          <w:color w:val="000000"/>
          <w:sz w:val="28"/>
          <w:szCs w:val="28"/>
          <w:u w:val="single" w:color="000000"/>
        </w:rPr>
        <w:t>nella trattazione e nell’istruttoria degli atti si prescrive di</w:t>
      </w:r>
      <w:r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>:</w:t>
      </w:r>
    </w:p>
    <w:p w:rsidR="00710099" w:rsidRPr="00323301" w:rsidRDefault="005C5F31" w:rsidP="002A58BF">
      <w:pPr>
        <w:numPr>
          <w:ilvl w:val="0"/>
          <w:numId w:val="9"/>
        </w:numPr>
        <w:tabs>
          <w:tab w:val="right" w:pos="142"/>
        </w:tabs>
        <w:spacing w:before="120" w:line="400" w:lineRule="exact"/>
        <w:ind w:left="0" w:firstLine="0"/>
        <w:contextualSpacing/>
        <w:mirrorIndents/>
        <w:jc w:val="both"/>
        <w:outlineLvl w:val="0"/>
        <w:rPr>
          <w:rFonts w:ascii="Bookman Old Style" w:eastAsia="Arial Unicode MS" w:hAnsi="Bookman Old Style"/>
          <w:i/>
          <w:color w:val="000000"/>
          <w:sz w:val="28"/>
          <w:szCs w:val="28"/>
          <w:u w:color="000000"/>
        </w:rPr>
      </w:pPr>
      <w:r w:rsidRPr="00323301">
        <w:rPr>
          <w:rFonts w:ascii="Bookman Old Style" w:eastAsia="Arial Unicode MS" w:hAnsi="Bookman Old Style"/>
          <w:i/>
          <w:color w:val="000000"/>
          <w:sz w:val="28"/>
          <w:szCs w:val="28"/>
          <w:u w:color="000000"/>
        </w:rPr>
        <w:t>predeterminare i criteri di assegnazione delle pratiche ai collaboratori;</w:t>
      </w:r>
    </w:p>
    <w:p w:rsidR="00710099" w:rsidRPr="00323301" w:rsidRDefault="005C5F31" w:rsidP="002A58BF">
      <w:pPr>
        <w:numPr>
          <w:ilvl w:val="0"/>
          <w:numId w:val="9"/>
        </w:numPr>
        <w:tabs>
          <w:tab w:val="right" w:pos="142"/>
        </w:tabs>
        <w:spacing w:before="120" w:line="400" w:lineRule="exact"/>
        <w:ind w:left="0" w:firstLine="0"/>
        <w:contextualSpacing/>
        <w:mirrorIndents/>
        <w:jc w:val="both"/>
        <w:outlineLvl w:val="0"/>
        <w:rPr>
          <w:rFonts w:ascii="Bookman Old Style" w:eastAsia="Arial Unicode MS" w:hAnsi="Bookman Old Style"/>
          <w:i/>
          <w:color w:val="000000"/>
          <w:sz w:val="28"/>
          <w:szCs w:val="28"/>
          <w:u w:color="000000"/>
        </w:rPr>
      </w:pPr>
      <w:r w:rsidRPr="00323301">
        <w:rPr>
          <w:rFonts w:ascii="Bookman Old Style" w:eastAsia="Arial Unicode MS" w:hAnsi="Bookman Old Style"/>
          <w:i/>
          <w:color w:val="000000"/>
          <w:sz w:val="28"/>
          <w:szCs w:val="28"/>
          <w:u w:color="000000"/>
        </w:rPr>
        <w:t>rispettare il divieto di</w:t>
      </w:r>
      <w:r w:rsidR="00710099" w:rsidRPr="00323301">
        <w:rPr>
          <w:rFonts w:ascii="Bookman Old Style" w:eastAsia="Arial Unicode MS" w:hAnsi="Bookman Old Style"/>
          <w:i/>
          <w:color w:val="000000"/>
          <w:sz w:val="28"/>
          <w:szCs w:val="28"/>
          <w:u w:color="000000"/>
        </w:rPr>
        <w:t xml:space="preserve"> </w:t>
      </w:r>
      <w:r w:rsidRPr="00323301">
        <w:rPr>
          <w:rFonts w:ascii="Bookman Old Style" w:eastAsia="Arial Unicode MS" w:hAnsi="Bookman Old Style"/>
          <w:i/>
          <w:color w:val="000000"/>
          <w:sz w:val="28"/>
          <w:szCs w:val="28"/>
          <w:u w:color="000000"/>
        </w:rPr>
        <w:t>aggravio del procedimento;</w:t>
      </w:r>
    </w:p>
    <w:p w:rsidR="00710099" w:rsidRPr="00323301" w:rsidRDefault="005C5F31" w:rsidP="002A58BF">
      <w:pPr>
        <w:numPr>
          <w:ilvl w:val="0"/>
          <w:numId w:val="9"/>
        </w:numPr>
        <w:tabs>
          <w:tab w:val="right" w:pos="142"/>
        </w:tabs>
        <w:spacing w:before="120" w:line="400" w:lineRule="exact"/>
        <w:ind w:left="0" w:firstLine="0"/>
        <w:contextualSpacing/>
        <w:mirrorIndents/>
        <w:jc w:val="both"/>
        <w:outlineLvl w:val="0"/>
        <w:rPr>
          <w:rFonts w:ascii="Bookman Old Style" w:eastAsia="Arial Unicode MS" w:hAnsi="Bookman Old Style"/>
          <w:i/>
          <w:color w:val="000000"/>
          <w:sz w:val="28"/>
          <w:szCs w:val="28"/>
          <w:u w:color="000000"/>
        </w:rPr>
      </w:pPr>
      <w:r w:rsidRPr="00323301">
        <w:rPr>
          <w:rFonts w:ascii="Bookman Old Style" w:eastAsia="Arial Unicode MS" w:hAnsi="Bookman Old Style"/>
          <w:i/>
          <w:color w:val="000000"/>
          <w:sz w:val="28"/>
          <w:szCs w:val="28"/>
          <w:u w:color="000000"/>
        </w:rPr>
        <w:t>distinguere, laddove possibile, l’attività istruttoria e la relativa responsabilità dall’adozione dell’atto finale, in modo tale che per ogni provvedimento siano coinvolti almeno due soggetti l’istruttore proponente ed il dirigente;</w:t>
      </w:r>
    </w:p>
    <w:p w:rsidR="005C5F31" w:rsidRPr="00323301" w:rsidRDefault="005C5F31" w:rsidP="002A58BF">
      <w:pPr>
        <w:numPr>
          <w:ilvl w:val="0"/>
          <w:numId w:val="9"/>
        </w:numPr>
        <w:tabs>
          <w:tab w:val="right" w:pos="142"/>
        </w:tabs>
        <w:spacing w:before="120" w:line="400" w:lineRule="exact"/>
        <w:ind w:left="0" w:firstLine="0"/>
        <w:contextualSpacing/>
        <w:mirrorIndents/>
        <w:jc w:val="both"/>
        <w:outlineLvl w:val="0"/>
        <w:rPr>
          <w:rFonts w:ascii="Bookman Old Style" w:eastAsia="Arial Unicode MS" w:hAnsi="Bookman Old Style"/>
          <w:i/>
          <w:color w:val="000000"/>
          <w:sz w:val="28"/>
          <w:szCs w:val="28"/>
          <w:u w:color="000000"/>
        </w:rPr>
      </w:pPr>
      <w:r w:rsidRPr="00323301">
        <w:rPr>
          <w:rFonts w:ascii="Bookman Old Style" w:eastAsia="Arial Unicode MS" w:hAnsi="Bookman Old Style"/>
          <w:i/>
          <w:color w:val="000000"/>
          <w:sz w:val="28"/>
          <w:szCs w:val="28"/>
          <w:u w:color="000000"/>
        </w:rPr>
        <w:t>dare puntuale attuazione agli obblighi di trasparenza e di tracciabilità del procedimento.</w:t>
      </w:r>
    </w:p>
    <w:p w:rsidR="005C5F31" w:rsidRPr="00323301" w:rsidRDefault="005C5F31" w:rsidP="00686BD8">
      <w:pPr>
        <w:tabs>
          <w:tab w:val="right" w:pos="8920"/>
        </w:tabs>
        <w:spacing w:before="120" w:line="400" w:lineRule="exact"/>
        <w:contextualSpacing/>
        <w:mirrorIndents/>
        <w:jc w:val="both"/>
        <w:outlineLvl w:val="0"/>
        <w:rPr>
          <w:rFonts w:ascii="Bookman Old Style" w:eastAsia="Arial Unicode MS" w:hAnsi="Bookman Old Style"/>
          <w:i/>
          <w:color w:val="000000"/>
          <w:sz w:val="28"/>
          <w:szCs w:val="28"/>
          <w:u w:color="000000"/>
        </w:rPr>
      </w:pPr>
    </w:p>
    <w:p w:rsidR="005C5F31" w:rsidRPr="00323301" w:rsidRDefault="005C5F31" w:rsidP="002A58BF">
      <w:pPr>
        <w:tabs>
          <w:tab w:val="right" w:pos="142"/>
        </w:tabs>
        <w:spacing w:before="120" w:line="400" w:lineRule="exact"/>
        <w:contextualSpacing/>
        <w:mirrorIndents/>
        <w:jc w:val="both"/>
        <w:outlineLvl w:val="0"/>
        <w:rPr>
          <w:rFonts w:ascii="Bookman Old Style" w:eastAsia="Arial Unicode MS" w:hAnsi="Bookman Old Style"/>
          <w:i/>
          <w:color w:val="000000"/>
          <w:sz w:val="28"/>
          <w:szCs w:val="28"/>
          <w:u w:color="000000"/>
        </w:rPr>
      </w:pPr>
      <w:r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 xml:space="preserve">b) </w:t>
      </w:r>
      <w:r w:rsidRPr="00323301">
        <w:rPr>
          <w:rFonts w:ascii="Bookman Old Style" w:eastAsia="Arial Unicode MS" w:hAnsi="Bookman Old Style"/>
          <w:color w:val="000000"/>
          <w:sz w:val="28"/>
          <w:szCs w:val="28"/>
          <w:u w:val="single" w:color="000000"/>
        </w:rPr>
        <w:t>nella formazione dei provvedimenti</w:t>
      </w:r>
      <w:r w:rsidRPr="00323301">
        <w:rPr>
          <w:rFonts w:ascii="Bookman Old Style" w:eastAsia="Arial Unicode MS" w:hAnsi="Bookman Old Style"/>
          <w:i/>
          <w:color w:val="000000"/>
          <w:sz w:val="28"/>
          <w:szCs w:val="28"/>
          <w:u w:color="000000"/>
        </w:rPr>
        <w:t>, con particolare riguardo agli atti con cui si esercita ampia discrezionalità amministrativa e tecnica, motivare adeguatamente l’atto</w:t>
      </w:r>
      <w:r w:rsidR="00DA0BE7">
        <w:rPr>
          <w:rFonts w:ascii="Bookman Old Style" w:eastAsia="Arial Unicode MS" w:hAnsi="Bookman Old Style"/>
          <w:i/>
          <w:color w:val="000000"/>
          <w:sz w:val="28"/>
          <w:szCs w:val="28"/>
          <w:u w:color="000000"/>
        </w:rPr>
        <w:t>.</w:t>
      </w:r>
      <w:r w:rsidRPr="00323301">
        <w:rPr>
          <w:rFonts w:ascii="Bookman Old Style" w:eastAsia="Arial Unicode MS" w:hAnsi="Bookman Old Style"/>
          <w:i/>
          <w:color w:val="000000"/>
          <w:sz w:val="28"/>
          <w:szCs w:val="28"/>
          <w:u w:color="000000"/>
        </w:rPr>
        <w:t xml:space="preserve"> </w:t>
      </w:r>
      <w:r w:rsidR="00DA0BE7">
        <w:rPr>
          <w:rFonts w:ascii="Bookman Old Style" w:eastAsia="Arial Unicode MS" w:hAnsi="Bookman Old Style"/>
          <w:i/>
          <w:color w:val="000000"/>
          <w:sz w:val="28"/>
          <w:szCs w:val="28"/>
          <w:u w:color="000000"/>
        </w:rPr>
        <w:t>L</w:t>
      </w:r>
      <w:r w:rsidRPr="00323301">
        <w:rPr>
          <w:rFonts w:ascii="Bookman Old Style" w:eastAsia="Arial Unicode MS" w:hAnsi="Bookman Old Style"/>
          <w:i/>
          <w:color w:val="000000"/>
          <w:sz w:val="28"/>
          <w:szCs w:val="28"/>
          <w:u w:color="000000"/>
        </w:rPr>
        <w:t>’onere di motivazione è tanto più diffuso quanto è ampio il margine di discrezionalità;</w:t>
      </w:r>
    </w:p>
    <w:p w:rsidR="005C5F31" w:rsidRPr="00323301" w:rsidRDefault="005C5F31" w:rsidP="00686BD8">
      <w:pPr>
        <w:tabs>
          <w:tab w:val="right" w:pos="8920"/>
        </w:tabs>
        <w:spacing w:before="120" w:line="400" w:lineRule="exact"/>
        <w:contextualSpacing/>
        <w:mirrorIndents/>
        <w:jc w:val="both"/>
        <w:outlineLvl w:val="0"/>
        <w:rPr>
          <w:rFonts w:ascii="Bookman Old Style" w:eastAsia="Arial Unicode MS" w:hAnsi="Bookman Old Style"/>
          <w:i/>
          <w:color w:val="000000"/>
          <w:sz w:val="28"/>
          <w:szCs w:val="28"/>
          <w:u w:color="000000"/>
        </w:rPr>
      </w:pPr>
      <w:r w:rsidRPr="00323301">
        <w:rPr>
          <w:rFonts w:ascii="Bookman Old Style" w:eastAsia="Arial Unicode MS" w:hAnsi="Bookman Old Style"/>
          <w:i/>
          <w:color w:val="000000"/>
          <w:sz w:val="28"/>
          <w:szCs w:val="28"/>
          <w:u w:color="000000"/>
        </w:rPr>
        <w:tab/>
      </w:r>
      <w:r w:rsidRPr="00323301">
        <w:rPr>
          <w:rFonts w:ascii="Bookman Old Style" w:eastAsia="Arial Unicode MS" w:hAnsi="Bookman Old Style"/>
          <w:i/>
          <w:color w:val="000000"/>
          <w:sz w:val="28"/>
          <w:szCs w:val="28"/>
          <w:u w:color="000000"/>
        </w:rPr>
        <w:tab/>
      </w:r>
    </w:p>
    <w:p w:rsidR="001313ED" w:rsidRPr="00323301" w:rsidRDefault="005C5F31" w:rsidP="00DA0BE7">
      <w:pPr>
        <w:tabs>
          <w:tab w:val="right" w:pos="0"/>
        </w:tabs>
        <w:spacing w:before="120" w:line="400" w:lineRule="exact"/>
        <w:contextualSpacing/>
        <w:mirrorIndents/>
        <w:jc w:val="both"/>
        <w:outlineLvl w:val="0"/>
        <w:rPr>
          <w:rFonts w:ascii="Bookman Old Style" w:eastAsia="Arial Unicode MS" w:hAnsi="Bookman Old Style"/>
          <w:i/>
          <w:color w:val="000000"/>
          <w:sz w:val="28"/>
          <w:szCs w:val="28"/>
          <w:u w:color="000000"/>
        </w:rPr>
      </w:pPr>
      <w:r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>c)</w:t>
      </w:r>
      <w:r w:rsidRPr="00323301">
        <w:rPr>
          <w:rFonts w:ascii="Bookman Old Style" w:eastAsia="Arial Unicode MS" w:hAnsi="Bookman Old Style"/>
          <w:i/>
          <w:color w:val="000000"/>
          <w:sz w:val="28"/>
          <w:szCs w:val="28"/>
          <w:u w:color="000000"/>
        </w:rPr>
        <w:t xml:space="preserve"> </w:t>
      </w:r>
      <w:r w:rsidRPr="00323301">
        <w:rPr>
          <w:rFonts w:ascii="Bookman Old Style" w:eastAsia="Arial Unicode MS" w:hAnsi="Bookman Old Style"/>
          <w:color w:val="000000"/>
          <w:sz w:val="28"/>
          <w:szCs w:val="28"/>
          <w:u w:val="single" w:color="000000"/>
        </w:rPr>
        <w:t>nella redazione degli atti</w:t>
      </w:r>
      <w:r w:rsidRPr="00323301">
        <w:rPr>
          <w:rFonts w:ascii="Bookman Old Style" w:eastAsia="Arial Unicode MS" w:hAnsi="Bookman Old Style"/>
          <w:i/>
          <w:color w:val="000000"/>
          <w:sz w:val="28"/>
          <w:szCs w:val="28"/>
          <w:u w:color="000000"/>
        </w:rPr>
        <w:t xml:space="preserve"> attenersi ai principi di semplicità, chiarezza e comprensibilità</w:t>
      </w:r>
      <w:r w:rsidR="00686BD8" w:rsidRPr="00323301">
        <w:rPr>
          <w:rFonts w:ascii="Bookman Old Style" w:eastAsia="Arial Unicode MS" w:hAnsi="Bookman Old Style"/>
          <w:i/>
          <w:color w:val="000000"/>
          <w:sz w:val="28"/>
          <w:szCs w:val="28"/>
          <w:u w:color="000000"/>
        </w:rPr>
        <w:t>,</w:t>
      </w:r>
      <w:r w:rsidR="00DA0BE7">
        <w:rPr>
          <w:rFonts w:ascii="Bookman Old Style" w:eastAsia="Arial Unicode MS" w:hAnsi="Bookman Old Style"/>
          <w:i/>
          <w:color w:val="000000"/>
          <w:sz w:val="28"/>
          <w:szCs w:val="28"/>
          <w:u w:color="000000"/>
        </w:rPr>
        <w:t>.Q</w:t>
      </w:r>
      <w:r w:rsidR="001313ED" w:rsidRPr="00323301">
        <w:rPr>
          <w:rFonts w:ascii="Bookman Old Style" w:eastAsia="Arial Unicode MS" w:hAnsi="Bookman Old Style"/>
          <w:i/>
          <w:color w:val="000000"/>
          <w:sz w:val="28"/>
          <w:szCs w:val="28"/>
          <w:u w:color="000000"/>
        </w:rPr>
        <w:t>uesto per consentire a chiunque, anche a coloro che sono estranei alla pubblica amministrazione, di comprendere appieno la portata di tutti i provvedimenti.</w:t>
      </w:r>
    </w:p>
    <w:p w:rsidR="005C5F31" w:rsidRPr="00323301" w:rsidRDefault="005C5F31" w:rsidP="00686BD8">
      <w:pPr>
        <w:tabs>
          <w:tab w:val="right" w:pos="8920"/>
        </w:tabs>
        <w:spacing w:before="120" w:line="400" w:lineRule="exact"/>
        <w:contextualSpacing/>
        <w:mirrorIndents/>
        <w:jc w:val="both"/>
        <w:outlineLvl w:val="0"/>
        <w:rPr>
          <w:rFonts w:ascii="Bookman Old Style" w:eastAsia="Arial Unicode MS" w:hAnsi="Bookman Old Style"/>
          <w:i/>
          <w:color w:val="000000"/>
          <w:sz w:val="28"/>
          <w:szCs w:val="28"/>
          <w:u w:color="000000"/>
        </w:rPr>
      </w:pPr>
    </w:p>
    <w:p w:rsidR="005C5F31" w:rsidRPr="00323301" w:rsidRDefault="005C5F31" w:rsidP="00686BD8">
      <w:pPr>
        <w:tabs>
          <w:tab w:val="right" w:pos="8920"/>
        </w:tabs>
        <w:spacing w:before="120" w:line="400" w:lineRule="exact"/>
        <w:contextualSpacing/>
        <w:mirrorIndents/>
        <w:jc w:val="both"/>
        <w:outlineLvl w:val="0"/>
        <w:rPr>
          <w:rFonts w:ascii="Bookman Old Style" w:eastAsia="Arial Unicode MS" w:hAnsi="Bookman Old Style"/>
          <w:i/>
          <w:color w:val="000000"/>
          <w:sz w:val="28"/>
          <w:szCs w:val="28"/>
          <w:u w:color="000000"/>
        </w:rPr>
      </w:pPr>
      <w:r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>d</w:t>
      </w:r>
      <w:r w:rsidRPr="00323301">
        <w:rPr>
          <w:rFonts w:ascii="Bookman Old Style" w:eastAsia="Arial Unicode MS" w:hAnsi="Bookman Old Style"/>
          <w:i/>
          <w:color w:val="000000"/>
          <w:sz w:val="28"/>
          <w:szCs w:val="28"/>
          <w:u w:color="000000"/>
        </w:rPr>
        <w:t xml:space="preserve">) </w:t>
      </w:r>
      <w:r w:rsidRPr="00323301">
        <w:rPr>
          <w:rFonts w:ascii="Bookman Old Style" w:eastAsia="Arial Unicode MS" w:hAnsi="Bookman Old Style"/>
          <w:color w:val="000000"/>
          <w:sz w:val="28"/>
          <w:szCs w:val="28"/>
          <w:u w:val="single"/>
        </w:rPr>
        <w:t>nei rapporti con i cittadini, assicurare la pubblicazione</w:t>
      </w:r>
      <w:r w:rsidRPr="00323301">
        <w:rPr>
          <w:rFonts w:ascii="Bookman Old Style" w:eastAsia="Arial Unicode MS" w:hAnsi="Bookman Old Style"/>
          <w:i/>
          <w:color w:val="000000"/>
          <w:sz w:val="28"/>
          <w:szCs w:val="28"/>
        </w:rPr>
        <w:t xml:space="preserve"> di </w:t>
      </w:r>
      <w:r w:rsidRPr="00323301">
        <w:rPr>
          <w:rFonts w:ascii="Bookman Old Style" w:eastAsia="Arial Unicode MS" w:hAnsi="Bookman Old Style"/>
          <w:i/>
          <w:color w:val="000000"/>
          <w:sz w:val="28"/>
          <w:szCs w:val="28"/>
          <w:u w:color="000000"/>
        </w:rPr>
        <w:t>moduli per la presentazione di istanze, richieste e ogni altro atto di impulso del procedimento, con l’elenco degli atti da produrre e/o allegare all’istanza;</w:t>
      </w:r>
    </w:p>
    <w:p w:rsidR="005C5F31" w:rsidRPr="00323301" w:rsidRDefault="005C5F31" w:rsidP="00686BD8">
      <w:pPr>
        <w:tabs>
          <w:tab w:val="right" w:pos="8920"/>
        </w:tabs>
        <w:spacing w:before="120" w:line="400" w:lineRule="exact"/>
        <w:contextualSpacing/>
        <w:mirrorIndents/>
        <w:jc w:val="both"/>
        <w:outlineLvl w:val="0"/>
        <w:rPr>
          <w:rFonts w:ascii="Bookman Old Style" w:eastAsia="Arial Unicode MS" w:hAnsi="Bookman Old Style"/>
          <w:i/>
          <w:color w:val="000000"/>
          <w:sz w:val="28"/>
          <w:szCs w:val="28"/>
          <w:u w:color="000000"/>
        </w:rPr>
      </w:pPr>
    </w:p>
    <w:p w:rsidR="005C5F31" w:rsidRPr="00323301" w:rsidRDefault="005C5F31" w:rsidP="00686BD8">
      <w:pPr>
        <w:tabs>
          <w:tab w:val="right" w:pos="8920"/>
        </w:tabs>
        <w:spacing w:before="120" w:line="400" w:lineRule="exact"/>
        <w:contextualSpacing/>
        <w:mirrorIndents/>
        <w:jc w:val="both"/>
        <w:outlineLvl w:val="0"/>
        <w:rPr>
          <w:rFonts w:ascii="Bookman Old Style" w:eastAsia="Arial Unicode MS" w:hAnsi="Bookman Old Style"/>
          <w:i/>
          <w:color w:val="000000"/>
          <w:sz w:val="28"/>
          <w:szCs w:val="28"/>
          <w:u w:color="000000"/>
        </w:rPr>
      </w:pPr>
      <w:r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 xml:space="preserve">e) </w:t>
      </w:r>
      <w:r w:rsidRPr="00323301">
        <w:rPr>
          <w:rFonts w:ascii="Bookman Old Style" w:eastAsia="Arial Unicode MS" w:hAnsi="Bookman Old Style"/>
          <w:color w:val="000000"/>
          <w:sz w:val="28"/>
          <w:szCs w:val="28"/>
          <w:u w:val="single" w:color="000000"/>
        </w:rPr>
        <w:t>nel rispetto della normativa, comunicare il nominativo del responsabile del procedimento</w:t>
      </w:r>
      <w:r w:rsidRPr="00323301">
        <w:rPr>
          <w:rFonts w:ascii="Bookman Old Style" w:eastAsia="Arial Unicode MS" w:hAnsi="Bookman Old Style"/>
          <w:i/>
          <w:color w:val="000000"/>
          <w:sz w:val="28"/>
          <w:szCs w:val="28"/>
        </w:rPr>
        <w:t>, precisando</w:t>
      </w:r>
      <w:r w:rsidRPr="00323301">
        <w:rPr>
          <w:rFonts w:ascii="Bookman Old Style" w:eastAsia="Arial Unicode MS" w:hAnsi="Bookman Old Style"/>
          <w:i/>
          <w:color w:val="000000"/>
          <w:sz w:val="28"/>
          <w:szCs w:val="28"/>
          <w:u w:color="000000"/>
        </w:rPr>
        <w:t xml:space="preserve"> l’indirizzo di posta elettronica a cui rivolgersi, nonché del titolare del potere sostitutivo</w:t>
      </w:r>
      <w:r w:rsidR="00A94A51" w:rsidRPr="00323301">
        <w:rPr>
          <w:rFonts w:ascii="Bookman Old Style" w:eastAsia="Arial Unicode MS" w:hAnsi="Bookman Old Style"/>
          <w:i/>
          <w:color w:val="000000"/>
          <w:sz w:val="28"/>
          <w:szCs w:val="28"/>
          <w:u w:color="000000"/>
        </w:rPr>
        <w:t xml:space="preserve"> ai fini della pubblicazione sul sito</w:t>
      </w:r>
      <w:r w:rsidRPr="00323301">
        <w:rPr>
          <w:rFonts w:ascii="Bookman Old Style" w:eastAsia="Arial Unicode MS" w:hAnsi="Bookman Old Style"/>
          <w:i/>
          <w:color w:val="000000"/>
          <w:sz w:val="28"/>
          <w:szCs w:val="28"/>
          <w:u w:color="000000"/>
        </w:rPr>
        <w:t>;</w:t>
      </w:r>
    </w:p>
    <w:p w:rsidR="005C5F31" w:rsidRPr="00323301" w:rsidRDefault="005C5F31" w:rsidP="00686BD8">
      <w:pPr>
        <w:tabs>
          <w:tab w:val="right" w:pos="8920"/>
        </w:tabs>
        <w:spacing w:before="120" w:line="400" w:lineRule="exact"/>
        <w:contextualSpacing/>
        <w:mirrorIndents/>
        <w:jc w:val="both"/>
        <w:outlineLvl w:val="0"/>
        <w:rPr>
          <w:rFonts w:ascii="Bookman Old Style" w:eastAsia="Arial Unicode MS" w:hAnsi="Bookman Old Style"/>
          <w:i/>
          <w:color w:val="000000"/>
          <w:sz w:val="28"/>
          <w:szCs w:val="28"/>
          <w:u w:color="000000"/>
        </w:rPr>
      </w:pPr>
    </w:p>
    <w:p w:rsidR="005C5F31" w:rsidRPr="00323301" w:rsidRDefault="005C5F31" w:rsidP="00686BD8">
      <w:pPr>
        <w:tabs>
          <w:tab w:val="right" w:pos="8920"/>
        </w:tabs>
        <w:spacing w:before="120" w:line="400" w:lineRule="exact"/>
        <w:contextualSpacing/>
        <w:mirrorIndents/>
        <w:jc w:val="both"/>
        <w:outlineLvl w:val="0"/>
        <w:rPr>
          <w:rFonts w:ascii="Bookman Old Style" w:eastAsia="Arial Unicode MS" w:hAnsi="Bookman Old Style"/>
          <w:color w:val="000000"/>
          <w:sz w:val="28"/>
          <w:szCs w:val="28"/>
          <w:u w:color="000000"/>
        </w:rPr>
      </w:pPr>
      <w:r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 xml:space="preserve">f) </w:t>
      </w:r>
      <w:r w:rsidRPr="00323301">
        <w:rPr>
          <w:rFonts w:ascii="Bookman Old Style" w:eastAsia="Arial Unicode MS" w:hAnsi="Bookman Old Style"/>
          <w:color w:val="000000"/>
          <w:sz w:val="28"/>
          <w:szCs w:val="28"/>
          <w:u w:val="single" w:color="000000"/>
        </w:rPr>
        <w:t>nell’attività contrattuale</w:t>
      </w:r>
      <w:r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>:</w:t>
      </w:r>
    </w:p>
    <w:p w:rsidR="005C5F31" w:rsidRPr="00323301" w:rsidRDefault="005C5F31" w:rsidP="00A94A51">
      <w:pPr>
        <w:tabs>
          <w:tab w:val="right" w:pos="142"/>
        </w:tabs>
        <w:spacing w:before="120" w:line="400" w:lineRule="exact"/>
        <w:contextualSpacing/>
        <w:mirrorIndents/>
        <w:jc w:val="both"/>
        <w:outlineLvl w:val="0"/>
        <w:rPr>
          <w:rFonts w:ascii="Bookman Old Style" w:eastAsia="Arial Unicode MS" w:hAnsi="Bookman Old Style"/>
          <w:i/>
          <w:color w:val="000000"/>
          <w:sz w:val="28"/>
          <w:szCs w:val="28"/>
          <w:u w:color="000000"/>
        </w:rPr>
      </w:pPr>
      <w:r w:rsidRPr="00323301">
        <w:rPr>
          <w:rFonts w:ascii="Bookman Old Style" w:eastAsia="Arial Unicode MS" w:hAnsi="Bookman Old Style"/>
          <w:i/>
          <w:color w:val="000000"/>
          <w:sz w:val="28"/>
          <w:szCs w:val="28"/>
          <w:u w:color="000000"/>
        </w:rPr>
        <w:t>- rispettare il divieto di frazionamento o innalzamento artificioso dell’importo contrattuale;</w:t>
      </w:r>
    </w:p>
    <w:p w:rsidR="005C5F31" w:rsidRPr="00323301" w:rsidRDefault="005C5F31" w:rsidP="00A94A51">
      <w:pPr>
        <w:tabs>
          <w:tab w:val="right" w:pos="142"/>
        </w:tabs>
        <w:spacing w:before="120" w:line="400" w:lineRule="exact"/>
        <w:contextualSpacing/>
        <w:mirrorIndents/>
        <w:jc w:val="both"/>
        <w:outlineLvl w:val="0"/>
        <w:rPr>
          <w:rFonts w:ascii="Bookman Old Style" w:eastAsia="Arial Unicode MS" w:hAnsi="Bookman Old Style"/>
          <w:i/>
          <w:color w:val="000000"/>
          <w:sz w:val="28"/>
          <w:szCs w:val="28"/>
          <w:u w:color="000000"/>
        </w:rPr>
      </w:pPr>
      <w:r w:rsidRPr="00323301">
        <w:rPr>
          <w:rFonts w:ascii="Bookman Old Style" w:eastAsia="Arial Unicode MS" w:hAnsi="Bookman Old Style"/>
          <w:i/>
          <w:color w:val="000000"/>
          <w:sz w:val="28"/>
          <w:szCs w:val="28"/>
          <w:u w:color="000000"/>
        </w:rPr>
        <w:t>- ridurre l’area degli affidamenti diretti ai soli casi ammessi dalla legge e/o dal regolamento comunale;</w:t>
      </w:r>
    </w:p>
    <w:p w:rsidR="005C5F31" w:rsidRPr="00323301" w:rsidRDefault="005C5F31" w:rsidP="00A94A51">
      <w:pPr>
        <w:tabs>
          <w:tab w:val="right" w:pos="142"/>
        </w:tabs>
        <w:spacing w:before="120" w:line="400" w:lineRule="exact"/>
        <w:contextualSpacing/>
        <w:mirrorIndents/>
        <w:jc w:val="both"/>
        <w:outlineLvl w:val="0"/>
        <w:rPr>
          <w:rFonts w:ascii="Bookman Old Style" w:eastAsia="Arial Unicode MS" w:hAnsi="Bookman Old Style"/>
          <w:i/>
          <w:color w:val="000000"/>
          <w:sz w:val="28"/>
          <w:szCs w:val="28"/>
          <w:u w:color="000000"/>
        </w:rPr>
      </w:pPr>
      <w:r w:rsidRPr="00323301">
        <w:rPr>
          <w:rFonts w:ascii="Bookman Old Style" w:eastAsia="Arial Unicode MS" w:hAnsi="Bookman Old Style"/>
          <w:i/>
          <w:color w:val="000000"/>
          <w:sz w:val="28"/>
          <w:szCs w:val="28"/>
          <w:u w:color="000000"/>
        </w:rPr>
        <w:t xml:space="preserve">- </w:t>
      </w:r>
      <w:r w:rsidR="00A94A51" w:rsidRPr="00323301">
        <w:rPr>
          <w:rFonts w:ascii="Bookman Old Style" w:eastAsia="Arial Unicode MS" w:hAnsi="Bookman Old Style"/>
          <w:i/>
          <w:color w:val="000000"/>
          <w:sz w:val="28"/>
          <w:szCs w:val="28"/>
          <w:u w:color="000000"/>
        </w:rPr>
        <w:t>provvedere a</w:t>
      </w:r>
      <w:r w:rsidRPr="00323301">
        <w:rPr>
          <w:rFonts w:ascii="Bookman Old Style" w:eastAsia="Arial Unicode MS" w:hAnsi="Bookman Old Style"/>
          <w:i/>
          <w:color w:val="000000"/>
          <w:sz w:val="28"/>
          <w:szCs w:val="28"/>
          <w:u w:color="000000"/>
        </w:rPr>
        <w:t>gli acquisti a mezzo CONSIP e/o del MEPA (mercato elettronico della pubblica amministrazione) o altre piattaforme elettroniche delle centrali di committenza regionali;</w:t>
      </w:r>
    </w:p>
    <w:p w:rsidR="005C5F31" w:rsidRPr="00323301" w:rsidRDefault="005C5F31" w:rsidP="00686BD8">
      <w:pPr>
        <w:tabs>
          <w:tab w:val="right" w:pos="8920"/>
        </w:tabs>
        <w:spacing w:before="120" w:line="400" w:lineRule="exact"/>
        <w:contextualSpacing/>
        <w:mirrorIndents/>
        <w:jc w:val="both"/>
        <w:outlineLvl w:val="0"/>
        <w:rPr>
          <w:rFonts w:ascii="Bookman Old Style" w:eastAsia="Arial Unicode MS" w:hAnsi="Bookman Old Style"/>
          <w:i/>
          <w:color w:val="000000"/>
          <w:sz w:val="28"/>
          <w:szCs w:val="28"/>
          <w:u w:color="000000"/>
        </w:rPr>
      </w:pPr>
      <w:r w:rsidRPr="00323301">
        <w:rPr>
          <w:rFonts w:ascii="Bookman Old Style" w:eastAsia="Arial Unicode MS" w:hAnsi="Bookman Old Style"/>
          <w:i/>
          <w:color w:val="000000"/>
          <w:sz w:val="28"/>
          <w:szCs w:val="28"/>
          <w:u w:color="000000"/>
        </w:rPr>
        <w:t>- assicurare la rotazione tra le imprese dei contratti affidati in economia;</w:t>
      </w:r>
    </w:p>
    <w:p w:rsidR="005C5F31" w:rsidRPr="00323301" w:rsidRDefault="005C5F31" w:rsidP="00686BD8">
      <w:pPr>
        <w:tabs>
          <w:tab w:val="right" w:pos="8920"/>
        </w:tabs>
        <w:spacing w:before="120" w:line="400" w:lineRule="exact"/>
        <w:contextualSpacing/>
        <w:mirrorIndents/>
        <w:jc w:val="both"/>
        <w:outlineLvl w:val="0"/>
        <w:rPr>
          <w:rFonts w:ascii="Bookman Old Style" w:eastAsia="Arial Unicode MS" w:hAnsi="Bookman Old Style"/>
          <w:i/>
          <w:color w:val="000000"/>
          <w:sz w:val="28"/>
          <w:szCs w:val="28"/>
          <w:u w:color="000000"/>
        </w:rPr>
      </w:pPr>
      <w:r w:rsidRPr="00323301">
        <w:rPr>
          <w:rFonts w:ascii="Bookman Old Style" w:eastAsia="Arial Unicode MS" w:hAnsi="Bookman Old Style"/>
          <w:i/>
          <w:color w:val="000000"/>
          <w:sz w:val="28"/>
          <w:szCs w:val="28"/>
          <w:u w:color="000000"/>
        </w:rPr>
        <w:t>- assicurare la rotazione tra i professionisti nell’affidamenti di incarichi di importo inferiore alla soglia della procedura aperta;</w:t>
      </w:r>
    </w:p>
    <w:p w:rsidR="005C5F31" w:rsidRPr="00323301" w:rsidRDefault="005C5F31" w:rsidP="00686BD8">
      <w:pPr>
        <w:tabs>
          <w:tab w:val="right" w:pos="8920"/>
        </w:tabs>
        <w:spacing w:before="120" w:line="400" w:lineRule="exact"/>
        <w:contextualSpacing/>
        <w:mirrorIndents/>
        <w:jc w:val="both"/>
        <w:outlineLvl w:val="0"/>
        <w:rPr>
          <w:rFonts w:ascii="Bookman Old Style" w:eastAsia="Arial Unicode MS" w:hAnsi="Bookman Old Style"/>
          <w:i/>
          <w:color w:val="000000"/>
          <w:sz w:val="28"/>
          <w:szCs w:val="28"/>
          <w:u w:color="000000"/>
        </w:rPr>
      </w:pPr>
      <w:r w:rsidRPr="00323301">
        <w:rPr>
          <w:rFonts w:ascii="Bookman Old Style" w:eastAsia="Arial Unicode MS" w:hAnsi="Bookman Old Style"/>
          <w:i/>
          <w:color w:val="000000"/>
          <w:sz w:val="28"/>
          <w:szCs w:val="28"/>
          <w:u w:color="000000"/>
        </w:rPr>
        <w:t>- assicurare il libero confronto concorrenziale, definendo requisiti di partecipazione alla gare, anche ufficiose, e di valutazione delle offerte, chiari ed adeguati;</w:t>
      </w:r>
    </w:p>
    <w:p w:rsidR="005C5F31" w:rsidRPr="00323301" w:rsidRDefault="005C5F31" w:rsidP="00686BD8">
      <w:pPr>
        <w:tabs>
          <w:tab w:val="right" w:pos="8920"/>
        </w:tabs>
        <w:spacing w:before="120" w:line="400" w:lineRule="exact"/>
        <w:contextualSpacing/>
        <w:mirrorIndents/>
        <w:jc w:val="both"/>
        <w:outlineLvl w:val="0"/>
        <w:rPr>
          <w:rFonts w:ascii="Bookman Old Style" w:eastAsia="Arial Unicode MS" w:hAnsi="Bookman Old Style"/>
          <w:i/>
          <w:color w:val="000000"/>
          <w:sz w:val="28"/>
          <w:szCs w:val="28"/>
          <w:u w:color="000000"/>
        </w:rPr>
      </w:pPr>
      <w:r w:rsidRPr="00323301">
        <w:rPr>
          <w:rFonts w:ascii="Bookman Old Style" w:eastAsia="Arial Unicode MS" w:hAnsi="Bookman Old Style"/>
          <w:i/>
          <w:color w:val="000000"/>
          <w:sz w:val="28"/>
          <w:szCs w:val="28"/>
          <w:u w:color="000000"/>
        </w:rPr>
        <w:t>- verificare la congruità dei prezzi di acquisto di beni e servizi effettuati al di fuori del mercato elettronico della pubblica amministrazione;</w:t>
      </w:r>
    </w:p>
    <w:p w:rsidR="005C5F31" w:rsidRPr="00323301" w:rsidRDefault="005C5F31" w:rsidP="00686BD8">
      <w:pPr>
        <w:tabs>
          <w:tab w:val="right" w:pos="8920"/>
        </w:tabs>
        <w:spacing w:before="120" w:line="400" w:lineRule="exact"/>
        <w:contextualSpacing/>
        <w:mirrorIndents/>
        <w:jc w:val="both"/>
        <w:outlineLvl w:val="0"/>
        <w:rPr>
          <w:rFonts w:ascii="Bookman Old Style" w:eastAsia="Arial Unicode MS" w:hAnsi="Bookman Old Style"/>
          <w:i/>
          <w:color w:val="000000"/>
          <w:sz w:val="28"/>
          <w:szCs w:val="28"/>
          <w:u w:color="000000"/>
        </w:rPr>
      </w:pPr>
      <w:r w:rsidRPr="00323301">
        <w:rPr>
          <w:rFonts w:ascii="Bookman Old Style" w:eastAsia="Arial Unicode MS" w:hAnsi="Bookman Old Style"/>
          <w:i/>
          <w:color w:val="000000"/>
          <w:sz w:val="28"/>
          <w:szCs w:val="28"/>
          <w:u w:color="000000"/>
        </w:rPr>
        <w:t>- verificare la congruità dei prezzi di acquisto di cessione e/o acquisto di beni immobili o costituzione/cessione di diritti reali minori;</w:t>
      </w:r>
    </w:p>
    <w:p w:rsidR="005C5F31" w:rsidRPr="00323301" w:rsidRDefault="005C5F31" w:rsidP="00686BD8">
      <w:pPr>
        <w:tabs>
          <w:tab w:val="right" w:pos="8920"/>
        </w:tabs>
        <w:spacing w:before="120" w:line="400" w:lineRule="exact"/>
        <w:contextualSpacing/>
        <w:mirrorIndents/>
        <w:jc w:val="both"/>
        <w:outlineLvl w:val="0"/>
        <w:rPr>
          <w:rFonts w:ascii="Bookman Old Style" w:eastAsia="Arial Unicode MS" w:hAnsi="Bookman Old Style"/>
          <w:i/>
          <w:color w:val="000000"/>
          <w:sz w:val="28"/>
          <w:szCs w:val="28"/>
          <w:u w:color="000000"/>
        </w:rPr>
      </w:pPr>
      <w:r w:rsidRPr="00323301">
        <w:rPr>
          <w:rFonts w:ascii="Bookman Old Style" w:eastAsia="Arial Unicode MS" w:hAnsi="Bookman Old Style"/>
          <w:i/>
          <w:color w:val="000000"/>
          <w:sz w:val="28"/>
          <w:szCs w:val="28"/>
          <w:u w:color="000000"/>
        </w:rPr>
        <w:t>- validare i progetti definitivi ed esecutivi delle opere pubbliche e sottoscrivere i verbali di cantierabilità;</w:t>
      </w:r>
    </w:p>
    <w:p w:rsidR="005C5F31" w:rsidRPr="00323301" w:rsidRDefault="005C5F31" w:rsidP="00686BD8">
      <w:pPr>
        <w:tabs>
          <w:tab w:val="right" w:pos="8920"/>
        </w:tabs>
        <w:spacing w:before="120" w:line="400" w:lineRule="exact"/>
        <w:contextualSpacing/>
        <w:mirrorIndents/>
        <w:jc w:val="both"/>
        <w:outlineLvl w:val="0"/>
        <w:rPr>
          <w:rFonts w:ascii="Bookman Old Style" w:eastAsia="Arial Unicode MS" w:hAnsi="Bookman Old Style"/>
          <w:i/>
          <w:color w:val="000000"/>
          <w:sz w:val="28"/>
          <w:szCs w:val="28"/>
          <w:u w:color="000000"/>
        </w:rPr>
      </w:pPr>
      <w:r w:rsidRPr="00323301">
        <w:rPr>
          <w:rFonts w:ascii="Bookman Old Style" w:eastAsia="Arial Unicode MS" w:hAnsi="Bookman Old Style"/>
          <w:i/>
          <w:color w:val="000000"/>
          <w:sz w:val="28"/>
          <w:szCs w:val="28"/>
          <w:u w:color="000000"/>
        </w:rPr>
        <w:t>- acquisire preventivamente i piani di sicurezza e vigilare sulla loro applicazione.</w:t>
      </w:r>
    </w:p>
    <w:p w:rsidR="005C5F31" w:rsidRPr="00323301" w:rsidRDefault="005C5F31" w:rsidP="00686BD8">
      <w:pPr>
        <w:tabs>
          <w:tab w:val="right" w:pos="8920"/>
        </w:tabs>
        <w:spacing w:before="120" w:line="400" w:lineRule="exact"/>
        <w:contextualSpacing/>
        <w:mirrorIndents/>
        <w:jc w:val="both"/>
        <w:outlineLvl w:val="0"/>
        <w:rPr>
          <w:rFonts w:ascii="Bookman Old Style" w:eastAsia="Arial Unicode MS" w:hAnsi="Bookman Old Style"/>
          <w:i/>
          <w:color w:val="000000"/>
          <w:sz w:val="28"/>
          <w:szCs w:val="28"/>
          <w:u w:color="000000"/>
        </w:rPr>
      </w:pPr>
    </w:p>
    <w:p w:rsidR="005C5F31" w:rsidRPr="00323301" w:rsidRDefault="005C5F31" w:rsidP="00686BD8">
      <w:pPr>
        <w:tabs>
          <w:tab w:val="right" w:pos="8920"/>
        </w:tabs>
        <w:spacing w:before="120" w:line="400" w:lineRule="exact"/>
        <w:contextualSpacing/>
        <w:mirrorIndents/>
        <w:jc w:val="both"/>
        <w:outlineLvl w:val="0"/>
        <w:rPr>
          <w:rFonts w:ascii="Bookman Old Style" w:eastAsia="Arial Unicode MS" w:hAnsi="Bookman Old Style"/>
          <w:color w:val="000000"/>
          <w:sz w:val="28"/>
          <w:szCs w:val="28"/>
          <w:u w:color="000000"/>
        </w:rPr>
      </w:pPr>
      <w:r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>g)</w:t>
      </w:r>
      <w:r w:rsidRPr="00323301">
        <w:rPr>
          <w:rFonts w:ascii="Bookman Old Style" w:eastAsia="Arial Unicode MS" w:hAnsi="Bookman Old Style"/>
          <w:i/>
          <w:color w:val="000000"/>
          <w:sz w:val="28"/>
          <w:szCs w:val="28"/>
          <w:u w:color="000000"/>
        </w:rPr>
        <w:t xml:space="preserve"> </w:t>
      </w:r>
      <w:r w:rsidRPr="00323301">
        <w:rPr>
          <w:rFonts w:ascii="Bookman Old Style" w:eastAsia="Arial Unicode MS" w:hAnsi="Bookman Old Style"/>
          <w:color w:val="000000"/>
          <w:sz w:val="28"/>
          <w:szCs w:val="28"/>
          <w:u w:val="single" w:color="000000"/>
        </w:rPr>
        <w:t>nella formazione dei regolamenti:</w:t>
      </w:r>
      <w:r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 xml:space="preserve"> applicare la verifica dell’impatto della regolamentazione;</w:t>
      </w:r>
    </w:p>
    <w:p w:rsidR="005C5F31" w:rsidRPr="00323301" w:rsidRDefault="005C5F31" w:rsidP="00686BD8">
      <w:pPr>
        <w:tabs>
          <w:tab w:val="right" w:pos="8920"/>
        </w:tabs>
        <w:spacing w:before="120" w:line="400" w:lineRule="exact"/>
        <w:contextualSpacing/>
        <w:mirrorIndents/>
        <w:jc w:val="both"/>
        <w:outlineLvl w:val="0"/>
        <w:rPr>
          <w:rFonts w:ascii="Bookman Old Style" w:eastAsia="Arial Unicode MS" w:hAnsi="Bookman Old Style"/>
          <w:color w:val="000000"/>
          <w:sz w:val="28"/>
          <w:szCs w:val="28"/>
          <w:u w:color="000000"/>
        </w:rPr>
      </w:pPr>
    </w:p>
    <w:p w:rsidR="005C5F31" w:rsidRPr="00323301" w:rsidRDefault="005C5F31" w:rsidP="00686BD8">
      <w:pPr>
        <w:tabs>
          <w:tab w:val="right" w:pos="8920"/>
        </w:tabs>
        <w:spacing w:before="120" w:line="400" w:lineRule="exact"/>
        <w:contextualSpacing/>
        <w:mirrorIndents/>
        <w:jc w:val="both"/>
        <w:outlineLvl w:val="0"/>
        <w:rPr>
          <w:rFonts w:ascii="Bookman Old Style" w:eastAsia="Arial Unicode MS" w:hAnsi="Bookman Old Style"/>
          <w:color w:val="000000"/>
          <w:sz w:val="28"/>
          <w:szCs w:val="28"/>
          <w:u w:color="000000"/>
        </w:rPr>
      </w:pPr>
      <w:r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lastRenderedPageBreak/>
        <w:t xml:space="preserve">h) </w:t>
      </w:r>
      <w:r w:rsidRPr="00323301">
        <w:rPr>
          <w:rFonts w:ascii="Bookman Old Style" w:eastAsia="Arial Unicode MS" w:hAnsi="Bookman Old Style"/>
          <w:color w:val="000000"/>
          <w:sz w:val="28"/>
          <w:szCs w:val="28"/>
          <w:u w:val="single" w:color="000000"/>
        </w:rPr>
        <w:t>negli atti di erogazione dei contributi, nell’ammissione  ai servizi, nell’assegnazione degli alloggi</w:t>
      </w:r>
      <w:r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>:</w:t>
      </w:r>
    </w:p>
    <w:p w:rsidR="005C5F31" w:rsidRPr="00323301" w:rsidRDefault="005C5F31" w:rsidP="00A94A51">
      <w:pPr>
        <w:numPr>
          <w:ilvl w:val="0"/>
          <w:numId w:val="2"/>
        </w:numPr>
        <w:tabs>
          <w:tab w:val="clear" w:pos="360"/>
          <w:tab w:val="num" w:pos="284"/>
        </w:tabs>
        <w:spacing w:before="120" w:line="400" w:lineRule="exact"/>
        <w:ind w:left="0" w:firstLine="0"/>
        <w:contextualSpacing/>
        <w:mirrorIndents/>
        <w:jc w:val="both"/>
        <w:outlineLvl w:val="0"/>
        <w:rPr>
          <w:rFonts w:ascii="Bookman Old Style" w:eastAsia="Arial Unicode MS" w:hAnsi="Bookman Old Style"/>
          <w:i/>
          <w:color w:val="000000"/>
          <w:sz w:val="28"/>
          <w:szCs w:val="28"/>
          <w:u w:color="000000"/>
        </w:rPr>
      </w:pPr>
      <w:r w:rsidRPr="00323301">
        <w:rPr>
          <w:rFonts w:ascii="Bookman Old Style" w:eastAsia="Arial Unicode MS" w:hAnsi="Bookman Old Style"/>
          <w:i/>
          <w:color w:val="000000"/>
          <w:sz w:val="28"/>
          <w:szCs w:val="28"/>
          <w:u w:color="000000"/>
        </w:rPr>
        <w:t>predeterminare ed enunciare nell’atto i criteri di erogazione, ammissione o assegnazione;</w:t>
      </w:r>
    </w:p>
    <w:p w:rsidR="005C5F31" w:rsidRPr="00323301" w:rsidRDefault="005C5F31" w:rsidP="00686BD8">
      <w:pPr>
        <w:tabs>
          <w:tab w:val="right" w:pos="8920"/>
        </w:tabs>
        <w:spacing w:before="120" w:line="400" w:lineRule="exact"/>
        <w:contextualSpacing/>
        <w:mirrorIndents/>
        <w:jc w:val="both"/>
        <w:outlineLvl w:val="0"/>
        <w:rPr>
          <w:rFonts w:ascii="Bookman Old Style" w:eastAsia="Arial Unicode MS" w:hAnsi="Bookman Old Style"/>
          <w:i/>
          <w:color w:val="000000"/>
          <w:sz w:val="28"/>
          <w:szCs w:val="28"/>
          <w:u w:color="000000"/>
        </w:rPr>
      </w:pPr>
    </w:p>
    <w:p w:rsidR="005C5F31" w:rsidRPr="00323301" w:rsidRDefault="005C5F31" w:rsidP="00686BD8">
      <w:pPr>
        <w:tabs>
          <w:tab w:val="right" w:pos="8920"/>
        </w:tabs>
        <w:spacing w:before="120" w:line="400" w:lineRule="exact"/>
        <w:contextualSpacing/>
        <w:mirrorIndents/>
        <w:jc w:val="both"/>
        <w:outlineLvl w:val="0"/>
        <w:rPr>
          <w:rFonts w:ascii="Bookman Old Style" w:eastAsia="Arial Unicode MS" w:hAnsi="Bookman Old Style"/>
          <w:i/>
          <w:color w:val="000000"/>
          <w:sz w:val="28"/>
          <w:szCs w:val="28"/>
          <w:u w:color="000000"/>
        </w:rPr>
      </w:pPr>
      <w:r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 xml:space="preserve">i) </w:t>
      </w:r>
      <w:r w:rsidRPr="00323301">
        <w:rPr>
          <w:rFonts w:ascii="Bookman Old Style" w:eastAsia="Arial Unicode MS" w:hAnsi="Bookman Old Style"/>
          <w:color w:val="000000"/>
          <w:sz w:val="28"/>
          <w:szCs w:val="28"/>
          <w:u w:val="single" w:color="000000"/>
        </w:rPr>
        <w:t>nel conferimento degli incarichi di consulenza, studio e ricerca a soggetti esterni:</w:t>
      </w:r>
      <w:r w:rsidRPr="00323301">
        <w:rPr>
          <w:rFonts w:ascii="Bookman Old Style" w:eastAsia="Arial Unicode MS" w:hAnsi="Bookman Old Style"/>
          <w:i/>
          <w:color w:val="000000"/>
          <w:sz w:val="28"/>
          <w:szCs w:val="28"/>
          <w:u w:color="000000"/>
        </w:rPr>
        <w:t xml:space="preserve"> allegare la dichiarazione resa con la quale si attesta la carenza di professionalità interne;</w:t>
      </w:r>
    </w:p>
    <w:p w:rsidR="005C5F31" w:rsidRPr="00323301" w:rsidRDefault="005C5F31" w:rsidP="00686BD8">
      <w:pPr>
        <w:tabs>
          <w:tab w:val="right" w:pos="8920"/>
        </w:tabs>
        <w:spacing w:before="120" w:line="400" w:lineRule="exact"/>
        <w:contextualSpacing/>
        <w:mirrorIndents/>
        <w:jc w:val="both"/>
        <w:outlineLvl w:val="0"/>
        <w:rPr>
          <w:rFonts w:ascii="Bookman Old Style" w:eastAsia="Arial Unicode MS" w:hAnsi="Bookman Old Style"/>
          <w:i/>
          <w:color w:val="000000"/>
          <w:sz w:val="28"/>
          <w:szCs w:val="28"/>
          <w:u w:color="000000"/>
        </w:rPr>
      </w:pPr>
    </w:p>
    <w:p w:rsidR="005C5F31" w:rsidRPr="00323301" w:rsidRDefault="005C5F31" w:rsidP="00686BD8">
      <w:pPr>
        <w:tabs>
          <w:tab w:val="right" w:pos="8920"/>
        </w:tabs>
        <w:spacing w:before="120" w:line="400" w:lineRule="exact"/>
        <w:contextualSpacing/>
        <w:mirrorIndents/>
        <w:jc w:val="both"/>
        <w:outlineLvl w:val="0"/>
        <w:rPr>
          <w:rFonts w:ascii="Bookman Old Style" w:eastAsia="Arial Unicode MS" w:hAnsi="Bookman Old Style"/>
          <w:i/>
          <w:color w:val="000000"/>
          <w:sz w:val="28"/>
          <w:szCs w:val="28"/>
          <w:u w:color="000000"/>
        </w:rPr>
      </w:pPr>
      <w:r w:rsidRPr="00323301">
        <w:rPr>
          <w:rFonts w:ascii="Bookman Old Style" w:eastAsia="Arial Unicode MS" w:hAnsi="Bookman Old Style"/>
          <w:i/>
          <w:color w:val="000000"/>
          <w:sz w:val="28"/>
          <w:szCs w:val="28"/>
          <w:u w:color="000000"/>
        </w:rPr>
        <w:t xml:space="preserve">l) </w:t>
      </w:r>
      <w:r w:rsidRPr="00DA0BE7">
        <w:rPr>
          <w:rFonts w:ascii="Bookman Old Style" w:eastAsia="Arial Unicode MS" w:hAnsi="Bookman Old Style"/>
          <w:color w:val="000000"/>
          <w:sz w:val="28"/>
          <w:szCs w:val="28"/>
          <w:u w:val="single"/>
        </w:rPr>
        <w:t>nell’attribuzione di premi ed incarichi al personale dipendente</w:t>
      </w:r>
      <w:r w:rsidRPr="00323301">
        <w:rPr>
          <w:rFonts w:ascii="Bookman Old Style" w:eastAsia="Arial Unicode MS" w:hAnsi="Bookman Old Style"/>
          <w:i/>
          <w:color w:val="000000"/>
          <w:sz w:val="28"/>
          <w:szCs w:val="28"/>
          <w:u w:color="000000"/>
        </w:rPr>
        <w:t xml:space="preserve"> operare mediante l’utilizzo di procedure selettive e trasparenti;</w:t>
      </w:r>
    </w:p>
    <w:p w:rsidR="005C5F31" w:rsidRPr="00323301" w:rsidRDefault="005C5F31" w:rsidP="00686BD8">
      <w:pPr>
        <w:tabs>
          <w:tab w:val="right" w:pos="8920"/>
        </w:tabs>
        <w:spacing w:before="120" w:line="400" w:lineRule="exact"/>
        <w:contextualSpacing/>
        <w:mirrorIndents/>
        <w:jc w:val="both"/>
        <w:outlineLvl w:val="0"/>
        <w:rPr>
          <w:rFonts w:ascii="Bookman Old Style" w:eastAsia="Arial Unicode MS" w:hAnsi="Bookman Old Style"/>
          <w:i/>
          <w:color w:val="000000"/>
          <w:sz w:val="28"/>
          <w:szCs w:val="28"/>
          <w:u w:color="000000"/>
        </w:rPr>
      </w:pPr>
    </w:p>
    <w:p w:rsidR="005C5F31" w:rsidRPr="00323301" w:rsidRDefault="00DA0BE7" w:rsidP="00686BD8">
      <w:pPr>
        <w:tabs>
          <w:tab w:val="right" w:pos="8920"/>
        </w:tabs>
        <w:spacing w:before="120" w:line="400" w:lineRule="exact"/>
        <w:contextualSpacing/>
        <w:mirrorIndents/>
        <w:jc w:val="both"/>
        <w:outlineLvl w:val="0"/>
        <w:rPr>
          <w:rFonts w:ascii="Bookman Old Style" w:eastAsia="Arial Unicode MS" w:hAnsi="Bookman Old Style"/>
          <w:i/>
          <w:color w:val="000000"/>
          <w:sz w:val="28"/>
          <w:szCs w:val="28"/>
          <w:u w:color="000000"/>
        </w:rPr>
      </w:pPr>
      <w:r>
        <w:rPr>
          <w:rFonts w:ascii="Bookman Old Style" w:eastAsia="Arial Unicode MS" w:hAnsi="Bookman Old Style"/>
          <w:i/>
          <w:color w:val="000000"/>
          <w:sz w:val="28"/>
          <w:szCs w:val="28"/>
          <w:u w:color="000000"/>
        </w:rPr>
        <w:t>m</w:t>
      </w:r>
      <w:r w:rsidR="005C5F31" w:rsidRPr="00323301">
        <w:rPr>
          <w:rFonts w:ascii="Bookman Old Style" w:eastAsia="Arial Unicode MS" w:hAnsi="Bookman Old Style"/>
          <w:i/>
          <w:color w:val="000000"/>
          <w:sz w:val="28"/>
          <w:szCs w:val="28"/>
          <w:u w:color="000000"/>
        </w:rPr>
        <w:t xml:space="preserve">) </w:t>
      </w:r>
      <w:r w:rsidR="005C5F31" w:rsidRPr="00DA0BE7">
        <w:rPr>
          <w:rFonts w:ascii="Bookman Old Style" w:eastAsia="Arial Unicode MS" w:hAnsi="Bookman Old Style"/>
          <w:color w:val="000000"/>
          <w:sz w:val="28"/>
          <w:szCs w:val="28"/>
          <w:u w:val="single"/>
        </w:rPr>
        <w:t>nell’individuazione dei componenti delle commissioni di concorso e di gara</w:t>
      </w:r>
      <w:r w:rsidR="005C5F31" w:rsidRPr="00323301">
        <w:rPr>
          <w:rFonts w:ascii="Bookman Old Style" w:eastAsia="Arial Unicode MS" w:hAnsi="Bookman Old Style"/>
          <w:i/>
          <w:color w:val="000000"/>
          <w:sz w:val="28"/>
          <w:szCs w:val="28"/>
          <w:u w:color="000000"/>
        </w:rPr>
        <w:t>, acquisire, all’atto dell’insediamento la dichiarazione di non trovarsi in rapporti di parentela o di lavoro o professionali con i partecipanti alla gara od al concorso;</w:t>
      </w:r>
    </w:p>
    <w:p w:rsidR="005C5F31" w:rsidRPr="00323301" w:rsidRDefault="005C5F31" w:rsidP="00686BD8">
      <w:pPr>
        <w:tabs>
          <w:tab w:val="right" w:pos="8920"/>
        </w:tabs>
        <w:spacing w:before="120" w:line="400" w:lineRule="exact"/>
        <w:contextualSpacing/>
        <w:mirrorIndents/>
        <w:jc w:val="both"/>
        <w:outlineLvl w:val="0"/>
        <w:rPr>
          <w:rFonts w:ascii="Bookman Old Style" w:eastAsia="Arial Unicode MS" w:hAnsi="Bookman Old Style"/>
          <w:i/>
          <w:color w:val="000000"/>
          <w:sz w:val="28"/>
          <w:szCs w:val="28"/>
          <w:u w:color="000000"/>
        </w:rPr>
      </w:pPr>
    </w:p>
    <w:p w:rsidR="005C5F31" w:rsidRPr="00323301" w:rsidRDefault="005C5F31" w:rsidP="00686BD8">
      <w:pPr>
        <w:tabs>
          <w:tab w:val="right" w:pos="8920"/>
        </w:tabs>
        <w:spacing w:before="120" w:line="400" w:lineRule="exact"/>
        <w:contextualSpacing/>
        <w:mirrorIndents/>
        <w:jc w:val="both"/>
        <w:outlineLvl w:val="0"/>
        <w:rPr>
          <w:rFonts w:ascii="Bookman Old Style" w:eastAsia="Arial Unicode MS" w:hAnsi="Bookman Old Style"/>
          <w:color w:val="000000"/>
          <w:sz w:val="28"/>
          <w:szCs w:val="28"/>
          <w:u w:color="000000"/>
        </w:rPr>
      </w:pPr>
    </w:p>
    <w:p w:rsidR="005C5F31" w:rsidRPr="00323301" w:rsidRDefault="005C5F31" w:rsidP="00686BD8">
      <w:pPr>
        <w:tabs>
          <w:tab w:val="right" w:pos="8920"/>
        </w:tabs>
        <w:spacing w:before="120" w:line="400" w:lineRule="exact"/>
        <w:contextualSpacing/>
        <w:mirrorIndents/>
        <w:jc w:val="center"/>
        <w:outlineLvl w:val="0"/>
        <w:rPr>
          <w:rFonts w:ascii="Bookman Old Style" w:eastAsia="Arial Unicode MS" w:hAnsi="Bookman Old Style"/>
          <w:b/>
          <w:color w:val="000000"/>
          <w:sz w:val="28"/>
          <w:szCs w:val="28"/>
          <w:u w:color="000000"/>
        </w:rPr>
      </w:pPr>
      <w:r w:rsidRPr="00323301">
        <w:rPr>
          <w:rFonts w:ascii="Bookman Old Style" w:eastAsia="Arial Unicode MS" w:hAnsi="Bookman Old Style"/>
          <w:b/>
          <w:color w:val="000000"/>
          <w:sz w:val="28"/>
          <w:szCs w:val="28"/>
          <w:u w:color="000000"/>
        </w:rPr>
        <w:t xml:space="preserve">Articolo </w:t>
      </w:r>
      <w:r w:rsidR="00283846" w:rsidRPr="00323301">
        <w:rPr>
          <w:rFonts w:ascii="Bookman Old Style" w:eastAsia="Arial Unicode MS" w:hAnsi="Bookman Old Style"/>
          <w:b/>
          <w:color w:val="000000"/>
          <w:sz w:val="28"/>
          <w:szCs w:val="28"/>
          <w:u w:color="000000"/>
        </w:rPr>
        <w:t>7</w:t>
      </w:r>
    </w:p>
    <w:p w:rsidR="005C5F31" w:rsidRPr="00323301" w:rsidRDefault="00A94A51" w:rsidP="00686BD8">
      <w:pPr>
        <w:tabs>
          <w:tab w:val="right" w:pos="8920"/>
        </w:tabs>
        <w:spacing w:before="120" w:line="400" w:lineRule="exact"/>
        <w:contextualSpacing/>
        <w:mirrorIndents/>
        <w:jc w:val="center"/>
        <w:outlineLvl w:val="0"/>
        <w:rPr>
          <w:rFonts w:ascii="Bookman Old Style" w:eastAsia="Arial Unicode MS" w:hAnsi="Bookman Old Style"/>
          <w:b/>
          <w:color w:val="000000"/>
          <w:sz w:val="28"/>
          <w:szCs w:val="28"/>
          <w:u w:color="000000"/>
        </w:rPr>
      </w:pPr>
      <w:r w:rsidRPr="00323301">
        <w:rPr>
          <w:rFonts w:ascii="Bookman Old Style" w:eastAsia="Arial Unicode MS" w:hAnsi="Bookman Old Style"/>
          <w:b/>
          <w:color w:val="000000"/>
          <w:sz w:val="28"/>
          <w:szCs w:val="28"/>
          <w:u w:color="000000"/>
        </w:rPr>
        <w:t>OBBLIGHI DI INFORMAZIONE NEI CONFRONTI DEL RESPONSABILE DELLA PREVENZIONE DELLA CORRUZIONE</w:t>
      </w:r>
    </w:p>
    <w:p w:rsidR="005C5F31" w:rsidRPr="00323301" w:rsidRDefault="005C5F31" w:rsidP="00686BD8">
      <w:pPr>
        <w:tabs>
          <w:tab w:val="right" w:pos="8920"/>
        </w:tabs>
        <w:spacing w:before="120" w:line="400" w:lineRule="exact"/>
        <w:contextualSpacing/>
        <w:mirrorIndents/>
        <w:jc w:val="both"/>
        <w:outlineLvl w:val="0"/>
        <w:rPr>
          <w:rFonts w:ascii="Bookman Old Style" w:eastAsia="Arial Unicode MS" w:hAnsi="Bookman Old Style"/>
          <w:b/>
          <w:color w:val="000000"/>
          <w:sz w:val="28"/>
          <w:szCs w:val="28"/>
          <w:u w:color="000000"/>
        </w:rPr>
      </w:pPr>
    </w:p>
    <w:p w:rsidR="005C5F31" w:rsidRDefault="005C5F31" w:rsidP="00686BD8">
      <w:pPr>
        <w:tabs>
          <w:tab w:val="right" w:pos="8920"/>
        </w:tabs>
        <w:spacing w:before="120" w:line="400" w:lineRule="exact"/>
        <w:contextualSpacing/>
        <w:mirrorIndents/>
        <w:jc w:val="both"/>
        <w:outlineLvl w:val="0"/>
        <w:rPr>
          <w:rFonts w:ascii="Bookman Old Style" w:eastAsia="Arial Unicode MS" w:hAnsi="Bookman Old Style"/>
          <w:color w:val="000000"/>
          <w:sz w:val="28"/>
          <w:szCs w:val="28"/>
          <w:u w:color="000000"/>
        </w:rPr>
      </w:pPr>
      <w:r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 xml:space="preserve">1. I Dirigenti (per analogia a quanto detto negli articoli precedenti) collaborano col responsabile della prevenzione della corruzione </w:t>
      </w:r>
      <w:r w:rsidRPr="00DA0BE7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>e</w:t>
      </w:r>
      <w:r w:rsidRPr="00323301">
        <w:rPr>
          <w:rFonts w:ascii="Bookman Old Style" w:eastAsia="Arial Unicode MS" w:hAnsi="Bookman Old Style"/>
          <w:b/>
          <w:color w:val="000000"/>
          <w:sz w:val="28"/>
          <w:szCs w:val="28"/>
          <w:u w:color="000000"/>
        </w:rPr>
        <w:t xml:space="preserve"> </w:t>
      </w:r>
      <w:r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>sono comunque</w:t>
      </w:r>
      <w:r w:rsidRPr="00323301">
        <w:rPr>
          <w:rFonts w:ascii="Bookman Old Style" w:eastAsia="Arial Unicode MS" w:hAnsi="Bookman Old Style"/>
          <w:b/>
          <w:color w:val="000000"/>
          <w:sz w:val="28"/>
          <w:szCs w:val="28"/>
          <w:u w:color="000000"/>
        </w:rPr>
        <w:t xml:space="preserve"> </w:t>
      </w:r>
      <w:r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>obbligati a fornire al Responsabile della prevenzione della corruzione le seguenti informazioni:</w:t>
      </w:r>
    </w:p>
    <w:p w:rsidR="00A41FD1" w:rsidRPr="00323301" w:rsidRDefault="00A41FD1" w:rsidP="00A41FD1">
      <w:pPr>
        <w:tabs>
          <w:tab w:val="right" w:pos="8920"/>
        </w:tabs>
        <w:spacing w:before="120" w:line="180" w:lineRule="exact"/>
        <w:contextualSpacing/>
        <w:mirrorIndents/>
        <w:jc w:val="both"/>
        <w:outlineLvl w:val="0"/>
        <w:rPr>
          <w:rFonts w:ascii="Bookman Old Style" w:eastAsia="Arial Unicode MS" w:hAnsi="Bookman Old Style"/>
          <w:color w:val="000000"/>
          <w:sz w:val="28"/>
          <w:szCs w:val="28"/>
          <w:u w:color="000000"/>
        </w:rPr>
      </w:pPr>
    </w:p>
    <w:p w:rsidR="005C5F31" w:rsidRDefault="005C5F31" w:rsidP="00686BD8">
      <w:pPr>
        <w:tabs>
          <w:tab w:val="right" w:pos="8920"/>
        </w:tabs>
        <w:spacing w:before="120" w:line="400" w:lineRule="exact"/>
        <w:contextualSpacing/>
        <w:mirrorIndents/>
        <w:jc w:val="both"/>
        <w:outlineLvl w:val="0"/>
        <w:rPr>
          <w:rFonts w:ascii="Bookman Old Style" w:eastAsia="Arial Unicode MS" w:hAnsi="Bookman Old Style"/>
          <w:color w:val="000000"/>
          <w:sz w:val="28"/>
          <w:szCs w:val="28"/>
          <w:u w:color="000000"/>
        </w:rPr>
      </w:pPr>
      <w:r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 xml:space="preserve">a) entro 30 giorni dalla approvazione del presente documento, </w:t>
      </w:r>
      <w:r w:rsidRPr="00323301">
        <w:rPr>
          <w:rFonts w:ascii="Bookman Old Style" w:eastAsia="Arial Unicode MS" w:hAnsi="Bookman Old Style"/>
          <w:i/>
          <w:color w:val="000000"/>
          <w:sz w:val="28"/>
          <w:szCs w:val="28"/>
          <w:u w:color="000000"/>
        </w:rPr>
        <w:t>i nominativi dei dipendenti</w:t>
      </w:r>
      <w:r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 xml:space="preserve"> assegnati al proprio Servizio cui siano demandate attività istruttorie nell'ambito di quelle ad alto rischio di corruzione e a tal fine dichiarano di avere proceduto ad acquisire le </w:t>
      </w:r>
      <w:r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lastRenderedPageBreak/>
        <w:t>dichiarazioni relative all’assenza di conflitti di interesse e obblighi di astensione</w:t>
      </w:r>
      <w:r w:rsidR="00A41FD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>;</w:t>
      </w:r>
    </w:p>
    <w:p w:rsidR="00A41FD1" w:rsidRPr="00323301" w:rsidRDefault="00A41FD1" w:rsidP="00A41FD1">
      <w:pPr>
        <w:tabs>
          <w:tab w:val="right" w:pos="8920"/>
        </w:tabs>
        <w:spacing w:before="120" w:line="180" w:lineRule="exact"/>
        <w:contextualSpacing/>
        <w:mirrorIndents/>
        <w:jc w:val="both"/>
        <w:outlineLvl w:val="0"/>
        <w:rPr>
          <w:rFonts w:ascii="Bookman Old Style" w:eastAsia="Arial Unicode MS" w:hAnsi="Bookman Old Style"/>
          <w:color w:val="000000"/>
          <w:sz w:val="28"/>
          <w:szCs w:val="28"/>
          <w:u w:color="000000"/>
        </w:rPr>
      </w:pPr>
    </w:p>
    <w:p w:rsidR="005C5F31" w:rsidRDefault="005C5F31" w:rsidP="00686BD8">
      <w:pPr>
        <w:tabs>
          <w:tab w:val="right" w:pos="8920"/>
        </w:tabs>
        <w:spacing w:before="120" w:line="400" w:lineRule="exact"/>
        <w:contextualSpacing/>
        <w:mirrorIndents/>
        <w:jc w:val="both"/>
        <w:outlineLvl w:val="0"/>
        <w:rPr>
          <w:rFonts w:ascii="Bookman Old Style" w:hAnsi="Bookman Old Style"/>
          <w:sz w:val="28"/>
          <w:szCs w:val="28"/>
        </w:rPr>
      </w:pPr>
      <w:r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 xml:space="preserve">b) </w:t>
      </w:r>
      <w:r w:rsidR="00A94A51"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>semestralmente</w:t>
      </w:r>
      <w:r w:rsidR="00926979"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>,</w:t>
      </w:r>
      <w:r w:rsidR="00A94A51"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 xml:space="preserve"> </w:t>
      </w:r>
      <w:r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>gli esiti del monitoraggio sul rispetto dei tempi procedimentali</w:t>
      </w:r>
      <w:r w:rsidR="004E47DF"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 xml:space="preserve"> </w:t>
      </w:r>
      <w:r w:rsidR="00561E8F"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 xml:space="preserve">già </w:t>
      </w:r>
      <w:r w:rsidR="00443D7E"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 xml:space="preserve">pubblicati sul sito istituzionale </w:t>
      </w:r>
      <w:r w:rsidR="00561E8F"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>nella sezione “Amministrazione Trasparente- Attività e Procediment</w:t>
      </w:r>
      <w:r w:rsidR="00561E8F" w:rsidRPr="00F70905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>i”</w:t>
      </w:r>
      <w:r w:rsidR="004E47DF" w:rsidRPr="00F70905">
        <w:rPr>
          <w:rFonts w:ascii="Bookman Old Style" w:hAnsi="Bookman Old Style"/>
          <w:sz w:val="28"/>
          <w:szCs w:val="28"/>
          <w:rPrChange w:id="0" w:author="t.clementi" w:date="2014-01-30T17:50:00Z">
            <w:rPr>
              <w:rFonts w:ascii="Bookman Old Style" w:hAnsi="Bookman Old Style"/>
              <w:b/>
              <w:sz w:val="28"/>
              <w:szCs w:val="28"/>
            </w:rPr>
          </w:rPrChange>
        </w:rPr>
        <w:t>,</w:t>
      </w:r>
      <w:r w:rsidR="004E47DF" w:rsidRPr="00323301">
        <w:rPr>
          <w:rFonts w:ascii="Bookman Old Style" w:hAnsi="Bookman Old Style"/>
          <w:b/>
          <w:sz w:val="28"/>
          <w:szCs w:val="28"/>
        </w:rPr>
        <w:t xml:space="preserve"> </w:t>
      </w:r>
      <w:r w:rsidR="004E47DF" w:rsidRPr="00323301">
        <w:rPr>
          <w:rFonts w:ascii="Bookman Old Style" w:hAnsi="Bookman Old Style"/>
          <w:sz w:val="28"/>
          <w:szCs w:val="28"/>
        </w:rPr>
        <w:t>informan</w:t>
      </w:r>
      <w:r w:rsidR="00A94A51" w:rsidRPr="00323301">
        <w:rPr>
          <w:rFonts w:ascii="Bookman Old Style" w:hAnsi="Bookman Old Style"/>
          <w:sz w:val="28"/>
          <w:szCs w:val="28"/>
        </w:rPr>
        <w:t>d</w:t>
      </w:r>
      <w:r w:rsidR="004E47DF" w:rsidRPr="00323301">
        <w:rPr>
          <w:rFonts w:ascii="Bookman Old Style" w:hAnsi="Bookman Old Style"/>
          <w:sz w:val="28"/>
          <w:szCs w:val="28"/>
        </w:rPr>
        <w:t xml:space="preserve">o  comunque tempestivamente il Responsabile della prevenzione della corruzione in merito al mancato rispetto dei tempi procedimentali, nonché a qualsiasi altra anomalia accertata costituente la mancata attuazione del presente piano </w:t>
      </w:r>
      <w:r w:rsidR="00926979" w:rsidRPr="00323301">
        <w:rPr>
          <w:rFonts w:ascii="Bookman Old Style" w:hAnsi="Bookman Old Style"/>
          <w:sz w:val="28"/>
          <w:szCs w:val="28"/>
        </w:rPr>
        <w:t>con le relative</w:t>
      </w:r>
      <w:r w:rsidR="004E47DF" w:rsidRPr="00323301">
        <w:rPr>
          <w:rFonts w:ascii="Bookman Old Style" w:hAnsi="Bookman Old Style"/>
          <w:sz w:val="28"/>
          <w:szCs w:val="28"/>
        </w:rPr>
        <w:t xml:space="preserve"> azioni adottate ritenute necessarie per eliminarle</w:t>
      </w:r>
      <w:r w:rsidR="00A41FD1">
        <w:rPr>
          <w:rFonts w:ascii="Bookman Old Style" w:hAnsi="Bookman Old Style"/>
          <w:sz w:val="28"/>
          <w:szCs w:val="28"/>
        </w:rPr>
        <w:t>;</w:t>
      </w:r>
    </w:p>
    <w:p w:rsidR="00A41FD1" w:rsidRPr="00323301" w:rsidRDefault="00A41FD1" w:rsidP="00A41FD1">
      <w:pPr>
        <w:tabs>
          <w:tab w:val="right" w:pos="8920"/>
        </w:tabs>
        <w:spacing w:before="120" w:line="180" w:lineRule="exact"/>
        <w:contextualSpacing/>
        <w:mirrorIndents/>
        <w:jc w:val="both"/>
        <w:outlineLvl w:val="0"/>
        <w:rPr>
          <w:rFonts w:ascii="Bookman Old Style" w:eastAsia="Arial Unicode MS" w:hAnsi="Bookman Old Style"/>
          <w:color w:val="000000"/>
          <w:sz w:val="28"/>
          <w:szCs w:val="28"/>
          <w:u w:color="000000"/>
        </w:rPr>
      </w:pPr>
    </w:p>
    <w:p w:rsidR="005C5F31" w:rsidRDefault="005C5F31" w:rsidP="00686BD8">
      <w:pPr>
        <w:tabs>
          <w:tab w:val="right" w:pos="8920"/>
        </w:tabs>
        <w:spacing w:before="120" w:line="400" w:lineRule="exact"/>
        <w:contextualSpacing/>
        <w:mirrorIndents/>
        <w:jc w:val="both"/>
        <w:outlineLvl w:val="0"/>
        <w:rPr>
          <w:rFonts w:ascii="Bookman Old Style" w:eastAsia="Arial Unicode MS" w:hAnsi="Bookman Old Style"/>
          <w:color w:val="000000"/>
          <w:sz w:val="28"/>
          <w:szCs w:val="28"/>
          <w:u w:color="000000"/>
        </w:rPr>
      </w:pPr>
      <w:r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 xml:space="preserve">c) </w:t>
      </w:r>
      <w:r w:rsidR="00926979"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 xml:space="preserve">tempestivamente, </w:t>
      </w:r>
      <w:r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>ogni eventuale anomalia rispetto all’ordinario e regolare espletamento delle attività di ufficio, con particolare riguardo alle prescrizioni relative alla trasparenza amministrativa e al codice di comportamento</w:t>
      </w:r>
      <w:r w:rsidR="00A41FD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>;</w:t>
      </w:r>
    </w:p>
    <w:p w:rsidR="00A41FD1" w:rsidRPr="00323301" w:rsidRDefault="00A41FD1" w:rsidP="00A41FD1">
      <w:pPr>
        <w:tabs>
          <w:tab w:val="right" w:pos="8920"/>
        </w:tabs>
        <w:spacing w:before="120" w:line="180" w:lineRule="exact"/>
        <w:contextualSpacing/>
        <w:mirrorIndents/>
        <w:jc w:val="both"/>
        <w:outlineLvl w:val="0"/>
        <w:rPr>
          <w:rFonts w:ascii="Bookman Old Style" w:eastAsia="Arial Unicode MS" w:hAnsi="Bookman Old Style"/>
          <w:color w:val="000000"/>
          <w:sz w:val="28"/>
          <w:szCs w:val="28"/>
          <w:u w:color="000000"/>
        </w:rPr>
      </w:pPr>
    </w:p>
    <w:p w:rsidR="005C5F31" w:rsidRDefault="005C5F31" w:rsidP="00686BD8">
      <w:pPr>
        <w:tabs>
          <w:tab w:val="right" w:pos="8920"/>
        </w:tabs>
        <w:spacing w:before="120" w:line="400" w:lineRule="exact"/>
        <w:contextualSpacing/>
        <w:mirrorIndents/>
        <w:jc w:val="both"/>
        <w:outlineLvl w:val="0"/>
        <w:rPr>
          <w:rFonts w:ascii="Bookman Old Style" w:eastAsia="Arial Unicode MS" w:hAnsi="Bookman Old Style"/>
          <w:color w:val="000000"/>
          <w:sz w:val="28"/>
          <w:szCs w:val="28"/>
          <w:u w:color="000000"/>
        </w:rPr>
      </w:pPr>
      <w:r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 xml:space="preserve">d) </w:t>
      </w:r>
      <w:r w:rsidR="00926979"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 xml:space="preserve">tempestivamente, </w:t>
      </w:r>
      <w:r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>eventuali situazioni di conflitto di interesse, anche potenziale, per il quale possano generarsi situazioni di indebita interferenza nel corretto espletamento dell’azione amministrativa</w:t>
      </w:r>
      <w:r w:rsidR="00A41FD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>;</w:t>
      </w:r>
    </w:p>
    <w:p w:rsidR="00A41FD1" w:rsidRPr="00323301" w:rsidRDefault="00A41FD1" w:rsidP="00A41FD1">
      <w:pPr>
        <w:tabs>
          <w:tab w:val="right" w:pos="8920"/>
        </w:tabs>
        <w:spacing w:before="120" w:line="180" w:lineRule="exact"/>
        <w:contextualSpacing/>
        <w:mirrorIndents/>
        <w:jc w:val="both"/>
        <w:outlineLvl w:val="0"/>
        <w:rPr>
          <w:rFonts w:ascii="Bookman Old Style" w:eastAsia="Arial Unicode MS" w:hAnsi="Bookman Old Style"/>
          <w:color w:val="000000"/>
          <w:sz w:val="28"/>
          <w:szCs w:val="28"/>
          <w:u w:color="000000"/>
        </w:rPr>
      </w:pPr>
    </w:p>
    <w:p w:rsidR="005C5F31" w:rsidRDefault="005C5F31" w:rsidP="00686BD8">
      <w:pPr>
        <w:tabs>
          <w:tab w:val="right" w:pos="8920"/>
        </w:tabs>
        <w:spacing w:before="120" w:line="400" w:lineRule="exact"/>
        <w:contextualSpacing/>
        <w:mirrorIndents/>
        <w:jc w:val="both"/>
        <w:outlineLvl w:val="0"/>
        <w:rPr>
          <w:rFonts w:ascii="Bookman Old Style" w:eastAsia="Arial Unicode MS" w:hAnsi="Bookman Old Style"/>
          <w:color w:val="000000"/>
          <w:sz w:val="28"/>
          <w:szCs w:val="28"/>
          <w:u w:color="000000"/>
        </w:rPr>
      </w:pPr>
      <w:r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>e) eventuali violazioni al codice di comportamento, con particolare riguardo a situazioni che possano interferire sulla regolarità e correttezza dell’azione amministrativa;</w:t>
      </w:r>
    </w:p>
    <w:p w:rsidR="00A41FD1" w:rsidRPr="00323301" w:rsidRDefault="00A41FD1" w:rsidP="00A41FD1">
      <w:pPr>
        <w:tabs>
          <w:tab w:val="right" w:pos="8920"/>
        </w:tabs>
        <w:spacing w:before="120" w:line="180" w:lineRule="exact"/>
        <w:contextualSpacing/>
        <w:mirrorIndents/>
        <w:jc w:val="both"/>
        <w:outlineLvl w:val="0"/>
        <w:rPr>
          <w:rFonts w:ascii="Bookman Old Style" w:eastAsia="Arial Unicode MS" w:hAnsi="Bookman Old Style"/>
          <w:color w:val="000000"/>
          <w:sz w:val="28"/>
          <w:szCs w:val="28"/>
          <w:u w:color="000000"/>
        </w:rPr>
      </w:pPr>
    </w:p>
    <w:p w:rsidR="005C5F31" w:rsidRPr="00323301" w:rsidRDefault="005C5F31" w:rsidP="00686BD8">
      <w:pPr>
        <w:tabs>
          <w:tab w:val="right" w:pos="8920"/>
        </w:tabs>
        <w:spacing w:before="120" w:line="400" w:lineRule="exact"/>
        <w:contextualSpacing/>
        <w:mirrorIndents/>
        <w:jc w:val="both"/>
        <w:outlineLvl w:val="0"/>
        <w:rPr>
          <w:rFonts w:ascii="Bookman Old Style" w:eastAsia="Arial Unicode MS" w:hAnsi="Bookman Old Style"/>
          <w:color w:val="000000"/>
          <w:sz w:val="28"/>
          <w:szCs w:val="28"/>
          <w:u w:color="000000"/>
        </w:rPr>
      </w:pPr>
      <w:r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 xml:space="preserve">f) </w:t>
      </w:r>
      <w:r w:rsidR="00926979"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 xml:space="preserve">rispettando i tempi di riscontro assegnati, </w:t>
      </w:r>
      <w:r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>ogni ulteriore atto o informazione che venga richiesto ai fini del presente piano.</w:t>
      </w:r>
    </w:p>
    <w:p w:rsidR="005C5F31" w:rsidRDefault="005C5F31" w:rsidP="00686BD8">
      <w:pPr>
        <w:tabs>
          <w:tab w:val="right" w:pos="8920"/>
        </w:tabs>
        <w:spacing w:before="120" w:line="400" w:lineRule="exact"/>
        <w:contextualSpacing/>
        <w:mirrorIndents/>
        <w:jc w:val="both"/>
        <w:outlineLvl w:val="0"/>
        <w:rPr>
          <w:rFonts w:ascii="Bookman Old Style" w:eastAsia="Arial Unicode MS" w:hAnsi="Bookman Old Style"/>
          <w:color w:val="000000"/>
          <w:sz w:val="28"/>
          <w:szCs w:val="28"/>
          <w:u w:color="000000"/>
        </w:rPr>
      </w:pPr>
    </w:p>
    <w:p w:rsidR="00A41FD1" w:rsidRDefault="00A41FD1" w:rsidP="00686BD8">
      <w:pPr>
        <w:tabs>
          <w:tab w:val="right" w:pos="8920"/>
        </w:tabs>
        <w:spacing w:before="120" w:line="400" w:lineRule="exact"/>
        <w:contextualSpacing/>
        <w:mirrorIndents/>
        <w:jc w:val="both"/>
        <w:outlineLvl w:val="0"/>
        <w:rPr>
          <w:rFonts w:ascii="Bookman Old Style" w:eastAsia="Arial Unicode MS" w:hAnsi="Bookman Old Style"/>
          <w:color w:val="000000"/>
          <w:sz w:val="28"/>
          <w:szCs w:val="28"/>
          <w:u w:color="000000"/>
        </w:rPr>
      </w:pPr>
    </w:p>
    <w:p w:rsidR="00A41FD1" w:rsidRDefault="00A41FD1" w:rsidP="00686BD8">
      <w:pPr>
        <w:tabs>
          <w:tab w:val="right" w:pos="8920"/>
        </w:tabs>
        <w:spacing w:before="120" w:line="400" w:lineRule="exact"/>
        <w:contextualSpacing/>
        <w:mirrorIndents/>
        <w:jc w:val="both"/>
        <w:outlineLvl w:val="0"/>
        <w:rPr>
          <w:ins w:id="1" w:author="t.clementi" w:date="2014-01-30T17:59:00Z"/>
          <w:rFonts w:ascii="Bookman Old Style" w:eastAsia="Arial Unicode MS" w:hAnsi="Bookman Old Style"/>
          <w:color w:val="000000"/>
          <w:sz w:val="28"/>
          <w:szCs w:val="28"/>
          <w:u w:color="000000"/>
        </w:rPr>
      </w:pPr>
    </w:p>
    <w:p w:rsidR="00F42760" w:rsidRDefault="00F42760" w:rsidP="00686BD8">
      <w:pPr>
        <w:tabs>
          <w:tab w:val="right" w:pos="8920"/>
        </w:tabs>
        <w:spacing w:before="120" w:line="400" w:lineRule="exact"/>
        <w:contextualSpacing/>
        <w:mirrorIndents/>
        <w:jc w:val="both"/>
        <w:outlineLvl w:val="0"/>
        <w:rPr>
          <w:rFonts w:ascii="Bookman Old Style" w:eastAsia="Arial Unicode MS" w:hAnsi="Bookman Old Style"/>
          <w:color w:val="000000"/>
          <w:sz w:val="28"/>
          <w:szCs w:val="28"/>
          <w:u w:color="000000"/>
        </w:rPr>
      </w:pPr>
    </w:p>
    <w:p w:rsidR="00A41FD1" w:rsidRPr="00323301" w:rsidRDefault="00A41FD1" w:rsidP="00686BD8">
      <w:pPr>
        <w:tabs>
          <w:tab w:val="right" w:pos="8920"/>
        </w:tabs>
        <w:spacing w:before="120" w:line="400" w:lineRule="exact"/>
        <w:contextualSpacing/>
        <w:mirrorIndents/>
        <w:jc w:val="both"/>
        <w:outlineLvl w:val="0"/>
        <w:rPr>
          <w:rFonts w:ascii="Bookman Old Style" w:eastAsia="Arial Unicode MS" w:hAnsi="Bookman Old Style"/>
          <w:color w:val="000000"/>
          <w:sz w:val="28"/>
          <w:szCs w:val="28"/>
          <w:u w:color="000000"/>
        </w:rPr>
      </w:pPr>
    </w:p>
    <w:p w:rsidR="005C5F31" w:rsidRPr="00323301" w:rsidRDefault="005C5F31" w:rsidP="00686BD8">
      <w:pPr>
        <w:tabs>
          <w:tab w:val="right" w:pos="8920"/>
        </w:tabs>
        <w:spacing w:before="120" w:line="400" w:lineRule="exact"/>
        <w:contextualSpacing/>
        <w:mirrorIndents/>
        <w:jc w:val="center"/>
        <w:outlineLvl w:val="0"/>
        <w:rPr>
          <w:rFonts w:ascii="Bookman Old Style" w:eastAsia="Arial Unicode MS" w:hAnsi="Bookman Old Style"/>
          <w:b/>
          <w:color w:val="000000"/>
          <w:sz w:val="28"/>
          <w:szCs w:val="28"/>
          <w:u w:color="000000"/>
        </w:rPr>
      </w:pPr>
      <w:r w:rsidRPr="00323301">
        <w:rPr>
          <w:rFonts w:ascii="Bookman Old Style" w:eastAsia="Arial Unicode MS" w:hAnsi="Bookman Old Style"/>
          <w:b/>
          <w:color w:val="000000"/>
          <w:sz w:val="28"/>
          <w:szCs w:val="28"/>
          <w:u w:color="000000"/>
        </w:rPr>
        <w:lastRenderedPageBreak/>
        <w:t xml:space="preserve">Articolo </w:t>
      </w:r>
      <w:r w:rsidR="00283846" w:rsidRPr="00323301">
        <w:rPr>
          <w:rFonts w:ascii="Bookman Old Style" w:eastAsia="Arial Unicode MS" w:hAnsi="Bookman Old Style"/>
          <w:b/>
          <w:color w:val="000000"/>
          <w:sz w:val="28"/>
          <w:szCs w:val="28"/>
          <w:u w:color="000000"/>
        </w:rPr>
        <w:t>8</w:t>
      </w:r>
    </w:p>
    <w:p w:rsidR="005C5F31" w:rsidRPr="00323301" w:rsidRDefault="00283846" w:rsidP="00686BD8">
      <w:pPr>
        <w:tabs>
          <w:tab w:val="right" w:pos="8920"/>
        </w:tabs>
        <w:spacing w:before="120" w:line="400" w:lineRule="exact"/>
        <w:contextualSpacing/>
        <w:mirrorIndents/>
        <w:jc w:val="center"/>
        <w:outlineLvl w:val="0"/>
        <w:rPr>
          <w:rFonts w:ascii="Bookman Old Style" w:eastAsia="Arial Unicode MS" w:hAnsi="Bookman Old Style"/>
          <w:b/>
          <w:color w:val="000000"/>
          <w:sz w:val="28"/>
          <w:szCs w:val="28"/>
        </w:rPr>
      </w:pPr>
      <w:r w:rsidRPr="00323301">
        <w:rPr>
          <w:rFonts w:ascii="Bookman Old Style" w:eastAsia="Arial Unicode MS" w:hAnsi="Bookman Old Style"/>
          <w:b/>
          <w:color w:val="000000"/>
          <w:sz w:val="28"/>
          <w:szCs w:val="28"/>
        </w:rPr>
        <w:t>MONITORAGGIO DEI RAPPORTI TRA L’AMMINISTRAZIONE E I SOGGETTI DESTINATARI DEI PROVVEDIMENTI</w:t>
      </w:r>
    </w:p>
    <w:p w:rsidR="005C5F31" w:rsidRPr="00323301" w:rsidRDefault="005C5F31" w:rsidP="00686BD8">
      <w:pPr>
        <w:tabs>
          <w:tab w:val="right" w:pos="8920"/>
        </w:tabs>
        <w:spacing w:before="120" w:line="400" w:lineRule="exact"/>
        <w:contextualSpacing/>
        <w:mirrorIndents/>
        <w:jc w:val="both"/>
        <w:outlineLvl w:val="0"/>
        <w:rPr>
          <w:rFonts w:ascii="Bookman Old Style" w:eastAsia="Arial Unicode MS" w:hAnsi="Bookman Old Style"/>
          <w:b/>
          <w:color w:val="000000"/>
          <w:sz w:val="28"/>
          <w:szCs w:val="28"/>
          <w:u w:val="single" w:color="000000"/>
        </w:rPr>
      </w:pPr>
    </w:p>
    <w:p w:rsidR="005C5F31" w:rsidRPr="00323301" w:rsidRDefault="005C5F31" w:rsidP="00686BD8">
      <w:pPr>
        <w:tabs>
          <w:tab w:val="right" w:pos="8920"/>
        </w:tabs>
        <w:spacing w:before="120" w:line="400" w:lineRule="exact"/>
        <w:contextualSpacing/>
        <w:mirrorIndents/>
        <w:jc w:val="both"/>
        <w:outlineLvl w:val="0"/>
        <w:rPr>
          <w:rFonts w:ascii="Bookman Old Style" w:eastAsia="Arial Unicode MS" w:hAnsi="Bookman Old Style"/>
          <w:color w:val="000000"/>
          <w:sz w:val="28"/>
          <w:szCs w:val="28"/>
          <w:u w:color="000000"/>
        </w:rPr>
      </w:pPr>
      <w:r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 xml:space="preserve">1. Ogni </w:t>
      </w:r>
      <w:r w:rsidR="00561E8F"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 xml:space="preserve">Dirigente </w:t>
      </w:r>
      <w:r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>è tenuto, con cadenza semestrale a verificare l’eventuale sussistenza di rapporti di parentela o assidua e abituale frequentazione tra i dipendenti degli uffici di competenza e i soggetti e gli operatori economici destinatari dei provvedimenti amministrativi, con particolare riguardo alle autorizzazioni, alle concessioni, alla corresponsione di contributi, al riconoscimento di esenzioni</w:t>
      </w:r>
    </w:p>
    <w:p w:rsidR="005C5F31" w:rsidRPr="00323301" w:rsidRDefault="005C5F31" w:rsidP="00686BD8">
      <w:pPr>
        <w:tabs>
          <w:tab w:val="right" w:pos="8920"/>
        </w:tabs>
        <w:spacing w:before="120" w:line="400" w:lineRule="exact"/>
        <w:contextualSpacing/>
        <w:mirrorIndents/>
        <w:jc w:val="both"/>
        <w:outlineLvl w:val="0"/>
        <w:rPr>
          <w:rFonts w:ascii="Bookman Old Style" w:eastAsia="Arial Unicode MS" w:hAnsi="Bookman Old Style"/>
          <w:color w:val="000000"/>
          <w:sz w:val="28"/>
          <w:szCs w:val="28"/>
          <w:u w:color="000000"/>
        </w:rPr>
      </w:pPr>
      <w:r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 xml:space="preserve">2. Il </w:t>
      </w:r>
      <w:r w:rsidR="00561E8F"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 xml:space="preserve">Dirigente </w:t>
      </w:r>
      <w:r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>è tenuto a comunicare gli esiti di tale verifica al responsabile della prevenzione della corruzione, fornendo tutte le notizie utili nel caso in cui si riscontrino situazioni patologiche o il cui verificarsi può pregiudicare la correttezza dell’azione amministrativa.</w:t>
      </w:r>
    </w:p>
    <w:p w:rsidR="005C5F31" w:rsidRPr="00323301" w:rsidRDefault="005C5F31" w:rsidP="00686BD8">
      <w:pPr>
        <w:tabs>
          <w:tab w:val="right" w:pos="8920"/>
        </w:tabs>
        <w:spacing w:before="120" w:line="400" w:lineRule="exact"/>
        <w:contextualSpacing/>
        <w:mirrorIndents/>
        <w:jc w:val="both"/>
        <w:outlineLvl w:val="0"/>
        <w:rPr>
          <w:rFonts w:ascii="Bookman Old Style" w:eastAsia="Arial Unicode MS" w:hAnsi="Bookman Old Style"/>
          <w:color w:val="000000"/>
          <w:sz w:val="28"/>
          <w:szCs w:val="28"/>
          <w:u w:color="000000"/>
        </w:rPr>
      </w:pPr>
      <w:r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 xml:space="preserve">3. Il </w:t>
      </w:r>
      <w:r w:rsidR="00713512"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 xml:space="preserve">Dirigente </w:t>
      </w:r>
      <w:r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>è tenuto, inoltre a informare, tempestivamente, il responsabile della prevenzione della corruzione nel caso in cui, a seguito dell’informazione su eventuali conflitti di interesse, abbia ritenuto di autorizzare il dipendente a proseguire nell’espletamento delle attività o nell’assunzione di decisioni.</w:t>
      </w:r>
    </w:p>
    <w:p w:rsidR="005C5F31" w:rsidRPr="00323301" w:rsidRDefault="005C5F31" w:rsidP="00686BD8">
      <w:pPr>
        <w:tabs>
          <w:tab w:val="right" w:pos="8920"/>
        </w:tabs>
        <w:spacing w:before="120" w:line="400" w:lineRule="exact"/>
        <w:contextualSpacing/>
        <w:mirrorIndents/>
        <w:jc w:val="both"/>
        <w:outlineLvl w:val="0"/>
        <w:rPr>
          <w:rFonts w:ascii="Bookman Old Style" w:eastAsia="Arial Unicode MS" w:hAnsi="Bookman Old Style"/>
          <w:color w:val="000000"/>
          <w:sz w:val="28"/>
          <w:szCs w:val="28"/>
          <w:u w:color="000000"/>
        </w:rPr>
      </w:pPr>
      <w:r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 xml:space="preserve">4. Il </w:t>
      </w:r>
      <w:r w:rsidR="00713512"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 xml:space="preserve">Dirigente </w:t>
      </w:r>
      <w:r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>è tenuto a mettere in atto tutte le misure previste ed espressamente comunicate dal responsabile della prevenzione della corruzione ai fini del contenimento del rischio a cui gli uffici possano essere esposti. </w:t>
      </w:r>
    </w:p>
    <w:p w:rsidR="00283846" w:rsidRPr="00323301" w:rsidRDefault="005C5F31" w:rsidP="00686BD8">
      <w:pPr>
        <w:tabs>
          <w:tab w:val="right" w:pos="8920"/>
        </w:tabs>
        <w:spacing w:before="120" w:line="400" w:lineRule="exact"/>
        <w:contextualSpacing/>
        <w:mirrorIndents/>
        <w:jc w:val="both"/>
        <w:outlineLvl w:val="0"/>
        <w:rPr>
          <w:rFonts w:ascii="Bookman Old Style" w:eastAsia="Arial Unicode MS" w:hAnsi="Bookman Old Style"/>
          <w:color w:val="000000"/>
          <w:sz w:val="28"/>
          <w:szCs w:val="28"/>
          <w:u w:color="000000"/>
        </w:rPr>
      </w:pPr>
      <w:r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 xml:space="preserve">5. </w:t>
      </w:r>
      <w:r w:rsidR="00283846"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>Le suddette comunicazioni vanno inoltrate all’Ufficio Segnalazioni presso la Segreteria Generale</w:t>
      </w:r>
    </w:p>
    <w:p w:rsidR="005C5F31" w:rsidRPr="00323301" w:rsidRDefault="00283846" w:rsidP="00686BD8">
      <w:pPr>
        <w:tabs>
          <w:tab w:val="right" w:pos="8920"/>
        </w:tabs>
        <w:spacing w:before="120" w:line="400" w:lineRule="exact"/>
        <w:contextualSpacing/>
        <w:mirrorIndents/>
        <w:jc w:val="both"/>
        <w:outlineLvl w:val="0"/>
        <w:rPr>
          <w:rFonts w:ascii="Bookman Old Style" w:eastAsia="Arial Unicode MS" w:hAnsi="Bookman Old Style"/>
          <w:color w:val="000000"/>
          <w:sz w:val="28"/>
          <w:szCs w:val="28"/>
          <w:u w:color="000000"/>
        </w:rPr>
      </w:pPr>
      <w:r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 xml:space="preserve">6. </w:t>
      </w:r>
      <w:r w:rsidR="005C5F31"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 xml:space="preserve">Compete direttamente al Responsabile della prevenzione della corruzione effettuare le verifiche </w:t>
      </w:r>
      <w:r w:rsidR="00243B01"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 xml:space="preserve">consequenziali </w:t>
      </w:r>
      <w:r w:rsidR="005C5F31"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 xml:space="preserve">riportate nei commi </w:t>
      </w:r>
      <w:r w:rsidR="005C5F31"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lastRenderedPageBreak/>
        <w:t>precedenti nei confronti dei dirigenti e responsabili degli uffici e dei servizi</w:t>
      </w:r>
    </w:p>
    <w:p w:rsidR="005C5F31" w:rsidRPr="00323301" w:rsidRDefault="005C5F31" w:rsidP="00686BD8">
      <w:pPr>
        <w:tabs>
          <w:tab w:val="right" w:pos="8920"/>
        </w:tabs>
        <w:spacing w:before="120" w:line="400" w:lineRule="exact"/>
        <w:contextualSpacing/>
        <w:mirrorIndents/>
        <w:jc w:val="both"/>
        <w:outlineLvl w:val="0"/>
        <w:rPr>
          <w:rFonts w:ascii="Bookman Old Style" w:eastAsia="Arial Unicode MS" w:hAnsi="Bookman Old Style"/>
          <w:color w:val="000000"/>
          <w:sz w:val="28"/>
          <w:szCs w:val="28"/>
          <w:u w:color="000000"/>
        </w:rPr>
      </w:pPr>
    </w:p>
    <w:p w:rsidR="005C5F31" w:rsidRPr="00323301" w:rsidRDefault="005C5F31" w:rsidP="00686BD8">
      <w:pPr>
        <w:tabs>
          <w:tab w:val="right" w:pos="8920"/>
        </w:tabs>
        <w:spacing w:before="120" w:line="400" w:lineRule="exact"/>
        <w:contextualSpacing/>
        <w:mirrorIndents/>
        <w:jc w:val="center"/>
        <w:outlineLvl w:val="0"/>
        <w:rPr>
          <w:rFonts w:ascii="Bookman Old Style" w:eastAsia="Arial Unicode MS" w:hAnsi="Bookman Old Style"/>
          <w:b/>
          <w:color w:val="000000"/>
          <w:sz w:val="28"/>
          <w:szCs w:val="28"/>
          <w:u w:color="000000"/>
        </w:rPr>
      </w:pPr>
      <w:r w:rsidRPr="00323301">
        <w:rPr>
          <w:rFonts w:ascii="Bookman Old Style" w:eastAsia="Arial Unicode MS" w:hAnsi="Bookman Old Style"/>
          <w:b/>
          <w:color w:val="000000"/>
          <w:sz w:val="28"/>
          <w:szCs w:val="28"/>
          <w:u w:color="000000"/>
        </w:rPr>
        <w:t xml:space="preserve">Articolo </w:t>
      </w:r>
      <w:r w:rsidR="00283846" w:rsidRPr="00323301">
        <w:rPr>
          <w:rFonts w:ascii="Bookman Old Style" w:eastAsia="Arial Unicode MS" w:hAnsi="Bookman Old Style"/>
          <w:b/>
          <w:color w:val="000000"/>
          <w:sz w:val="28"/>
          <w:szCs w:val="28"/>
          <w:u w:color="000000"/>
        </w:rPr>
        <w:t>9</w:t>
      </w:r>
    </w:p>
    <w:p w:rsidR="005C5F31" w:rsidRPr="00323301" w:rsidRDefault="00283846" w:rsidP="00686BD8">
      <w:pPr>
        <w:tabs>
          <w:tab w:val="right" w:pos="8920"/>
        </w:tabs>
        <w:spacing w:before="120" w:line="400" w:lineRule="exact"/>
        <w:contextualSpacing/>
        <w:mirrorIndents/>
        <w:jc w:val="center"/>
        <w:outlineLvl w:val="0"/>
        <w:rPr>
          <w:rFonts w:ascii="Bookman Old Style" w:eastAsia="Arial Unicode MS" w:hAnsi="Bookman Old Style"/>
          <w:b/>
          <w:color w:val="000000"/>
          <w:sz w:val="28"/>
          <w:szCs w:val="28"/>
          <w:u w:color="000000"/>
        </w:rPr>
      </w:pPr>
      <w:r w:rsidRPr="00323301">
        <w:rPr>
          <w:rFonts w:ascii="Bookman Old Style" w:eastAsia="Arial Unicode MS" w:hAnsi="Bookman Old Style"/>
          <w:b/>
          <w:color w:val="000000"/>
          <w:sz w:val="28"/>
          <w:szCs w:val="28"/>
          <w:u w:color="000000"/>
        </w:rPr>
        <w:t>OBBLIGO DI FORMAZIONE DEL PERSONALE</w:t>
      </w:r>
    </w:p>
    <w:p w:rsidR="005C5F31" w:rsidRPr="00323301" w:rsidRDefault="005C5F31" w:rsidP="00686BD8">
      <w:pPr>
        <w:tabs>
          <w:tab w:val="right" w:pos="8920"/>
        </w:tabs>
        <w:spacing w:before="120" w:line="400" w:lineRule="exact"/>
        <w:contextualSpacing/>
        <w:mirrorIndents/>
        <w:jc w:val="both"/>
        <w:outlineLvl w:val="0"/>
        <w:rPr>
          <w:rFonts w:ascii="Bookman Old Style" w:eastAsia="Arial Unicode MS" w:hAnsi="Bookman Old Style"/>
          <w:b/>
          <w:color w:val="000000"/>
          <w:sz w:val="28"/>
          <w:szCs w:val="28"/>
          <w:u w:color="000000"/>
        </w:rPr>
      </w:pPr>
    </w:p>
    <w:p w:rsidR="005C5F31" w:rsidRPr="00323301" w:rsidRDefault="005C5F31" w:rsidP="00686BD8">
      <w:pPr>
        <w:tabs>
          <w:tab w:val="right" w:pos="8920"/>
        </w:tabs>
        <w:spacing w:before="120" w:line="400" w:lineRule="exact"/>
        <w:contextualSpacing/>
        <w:mirrorIndents/>
        <w:jc w:val="both"/>
        <w:outlineLvl w:val="0"/>
        <w:rPr>
          <w:rFonts w:ascii="Bookman Old Style" w:eastAsia="Arial Unicode MS" w:hAnsi="Bookman Old Style"/>
          <w:color w:val="000000"/>
          <w:sz w:val="28"/>
          <w:szCs w:val="28"/>
          <w:u w:color="000000"/>
        </w:rPr>
      </w:pPr>
      <w:r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 xml:space="preserve">1. Il Responsabile della prevenzione della corruzione, compatibilmente con i tempi di attivazione dei percorsi formativi da parte dei soggetti istituzionalmente preposti alla formazione del personale degli Enti Locali e fatta salva ogni specifica indicazione che in merito perverrà sulla base delle intese ex art.1 comma 60 della L.n.190/2012, definisce uno specifico </w:t>
      </w:r>
      <w:r w:rsidRPr="00323301">
        <w:rPr>
          <w:rFonts w:ascii="Bookman Old Style" w:eastAsia="Arial Unicode MS" w:hAnsi="Bookman Old Style"/>
          <w:i/>
          <w:color w:val="000000"/>
          <w:sz w:val="28"/>
          <w:szCs w:val="28"/>
          <w:u w:color="000000"/>
        </w:rPr>
        <w:t xml:space="preserve">programma annuale di informazione e formazione sulle materie di cui al presente documento </w:t>
      </w:r>
      <w:r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>ed, in generale, sui temi dell'etica e della legalità.</w:t>
      </w:r>
    </w:p>
    <w:p w:rsidR="005C5F31" w:rsidRPr="00323301" w:rsidRDefault="005C5F31" w:rsidP="00686BD8">
      <w:pPr>
        <w:tabs>
          <w:tab w:val="right" w:pos="8920"/>
        </w:tabs>
        <w:spacing w:before="120" w:line="400" w:lineRule="exact"/>
        <w:contextualSpacing/>
        <w:mirrorIndents/>
        <w:jc w:val="both"/>
        <w:outlineLvl w:val="0"/>
        <w:rPr>
          <w:rFonts w:ascii="Bookman Old Style" w:eastAsia="Arial Unicode MS" w:hAnsi="Bookman Old Style"/>
          <w:color w:val="000000"/>
          <w:sz w:val="28"/>
          <w:szCs w:val="28"/>
          <w:u w:color="000000"/>
        </w:rPr>
      </w:pPr>
      <w:r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 xml:space="preserve">2. Il personale da avviare alle iniziative formative è individuato dal Responsabile della prevenzione della corruzione, sentiti i </w:t>
      </w:r>
      <w:r w:rsidR="006D6B51"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>Dirigenti</w:t>
      </w:r>
      <w:r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 xml:space="preserve"> </w:t>
      </w:r>
    </w:p>
    <w:p w:rsidR="005C5F31" w:rsidRPr="00323301" w:rsidRDefault="005C5F31" w:rsidP="00686BD8">
      <w:pPr>
        <w:tabs>
          <w:tab w:val="right" w:pos="8920"/>
        </w:tabs>
        <w:spacing w:before="120" w:line="400" w:lineRule="exact"/>
        <w:contextualSpacing/>
        <w:mirrorIndents/>
        <w:jc w:val="both"/>
        <w:outlineLvl w:val="0"/>
        <w:rPr>
          <w:rFonts w:ascii="Bookman Old Style" w:eastAsia="Arial Unicode MS" w:hAnsi="Bookman Old Style"/>
          <w:color w:val="000000"/>
          <w:sz w:val="28"/>
          <w:szCs w:val="28"/>
          <w:u w:color="000000"/>
        </w:rPr>
      </w:pPr>
      <w:r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>3. La partecipazione al piano di formazione da parte del personale selezionato rappresenta un obbligo d’ufficio la cui violazione, se non adeguatamente motivata, comporta l’applicazione di sanzioni disciplinari .</w:t>
      </w:r>
    </w:p>
    <w:p w:rsidR="005C5F31" w:rsidRPr="00323301" w:rsidRDefault="005C5F31" w:rsidP="00686BD8">
      <w:pPr>
        <w:tabs>
          <w:tab w:val="right" w:pos="8920"/>
        </w:tabs>
        <w:spacing w:before="120" w:line="400" w:lineRule="exact"/>
        <w:contextualSpacing/>
        <w:mirrorIndents/>
        <w:jc w:val="both"/>
        <w:outlineLvl w:val="0"/>
        <w:rPr>
          <w:rFonts w:ascii="Bookman Old Style" w:eastAsia="Arial Unicode MS" w:hAnsi="Bookman Old Style"/>
          <w:color w:val="000000"/>
          <w:sz w:val="28"/>
          <w:szCs w:val="28"/>
          <w:u w:color="000000"/>
        </w:rPr>
      </w:pPr>
      <w:r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 xml:space="preserve">4. Il responsabile della prevenzione della corruzione </w:t>
      </w:r>
      <w:r w:rsidR="006D6B51"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>è</w:t>
      </w:r>
      <w:r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 xml:space="preserve"> tenuto a predisporre un report annuale contenente il resoconto delle attività di formazione effettuate da</w:t>
      </w:r>
      <w:r w:rsidR="00243B01"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>i</w:t>
      </w:r>
      <w:r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 xml:space="preserve"> dipendent</w:t>
      </w:r>
      <w:r w:rsidR="00243B01"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>i</w:t>
      </w:r>
      <w:r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>.</w:t>
      </w:r>
    </w:p>
    <w:p w:rsidR="005C5F31" w:rsidRPr="00323301" w:rsidRDefault="005C5F31" w:rsidP="00686BD8">
      <w:pPr>
        <w:tabs>
          <w:tab w:val="right" w:pos="8920"/>
        </w:tabs>
        <w:spacing w:before="120" w:line="400" w:lineRule="exact"/>
        <w:contextualSpacing/>
        <w:mirrorIndents/>
        <w:jc w:val="both"/>
        <w:outlineLvl w:val="0"/>
        <w:rPr>
          <w:rFonts w:ascii="Bookman Old Style" w:eastAsia="Arial Unicode MS" w:hAnsi="Bookman Old Style"/>
          <w:color w:val="000000"/>
          <w:sz w:val="28"/>
          <w:szCs w:val="28"/>
          <w:u w:color="000000"/>
        </w:rPr>
      </w:pPr>
      <w:r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 xml:space="preserve">5. L’obbligo di partecipare alla formazione di cui al presente articolo è esteso anche ai dirigenti e </w:t>
      </w:r>
      <w:r w:rsidR="006D6B51"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>alle posizioni organizzative</w:t>
      </w:r>
      <w:r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>.</w:t>
      </w:r>
    </w:p>
    <w:p w:rsidR="005C5F31" w:rsidRPr="00323301" w:rsidRDefault="005C5F31" w:rsidP="00686BD8">
      <w:pPr>
        <w:tabs>
          <w:tab w:val="right" w:pos="8920"/>
        </w:tabs>
        <w:spacing w:before="120" w:line="400" w:lineRule="exact"/>
        <w:contextualSpacing/>
        <w:mirrorIndents/>
        <w:jc w:val="both"/>
        <w:outlineLvl w:val="0"/>
        <w:rPr>
          <w:rFonts w:ascii="Bookman Old Style" w:eastAsia="Arial Unicode MS" w:hAnsi="Bookman Old Style"/>
          <w:color w:val="000000"/>
          <w:sz w:val="28"/>
          <w:szCs w:val="28"/>
          <w:u w:color="000000"/>
        </w:rPr>
      </w:pPr>
    </w:p>
    <w:p w:rsidR="00A41FD1" w:rsidRDefault="00A41FD1" w:rsidP="00686BD8">
      <w:pPr>
        <w:tabs>
          <w:tab w:val="right" w:pos="8920"/>
        </w:tabs>
        <w:spacing w:before="120" w:line="400" w:lineRule="exact"/>
        <w:contextualSpacing/>
        <w:mirrorIndents/>
        <w:jc w:val="center"/>
        <w:outlineLvl w:val="0"/>
        <w:rPr>
          <w:rFonts w:ascii="Bookman Old Style" w:eastAsia="Arial Unicode MS" w:hAnsi="Bookman Old Style"/>
          <w:b/>
          <w:color w:val="000000"/>
          <w:sz w:val="28"/>
          <w:szCs w:val="28"/>
          <w:u w:color="000000"/>
        </w:rPr>
      </w:pPr>
    </w:p>
    <w:p w:rsidR="00A41FD1" w:rsidRDefault="00A41FD1" w:rsidP="00686BD8">
      <w:pPr>
        <w:tabs>
          <w:tab w:val="right" w:pos="8920"/>
        </w:tabs>
        <w:spacing w:before="120" w:line="400" w:lineRule="exact"/>
        <w:contextualSpacing/>
        <w:mirrorIndents/>
        <w:jc w:val="center"/>
        <w:outlineLvl w:val="0"/>
        <w:rPr>
          <w:rFonts w:ascii="Bookman Old Style" w:eastAsia="Arial Unicode MS" w:hAnsi="Bookman Old Style"/>
          <w:b/>
          <w:color w:val="000000"/>
          <w:sz w:val="28"/>
          <w:szCs w:val="28"/>
          <w:u w:color="000000"/>
        </w:rPr>
      </w:pPr>
    </w:p>
    <w:p w:rsidR="00A41FD1" w:rsidRDefault="00A41FD1" w:rsidP="00686BD8">
      <w:pPr>
        <w:tabs>
          <w:tab w:val="right" w:pos="8920"/>
        </w:tabs>
        <w:spacing w:before="120" w:line="400" w:lineRule="exact"/>
        <w:contextualSpacing/>
        <w:mirrorIndents/>
        <w:jc w:val="center"/>
        <w:outlineLvl w:val="0"/>
        <w:rPr>
          <w:rFonts w:ascii="Bookman Old Style" w:eastAsia="Arial Unicode MS" w:hAnsi="Bookman Old Style"/>
          <w:b/>
          <w:color w:val="000000"/>
          <w:sz w:val="28"/>
          <w:szCs w:val="28"/>
          <w:u w:color="000000"/>
        </w:rPr>
      </w:pPr>
    </w:p>
    <w:p w:rsidR="00A41FD1" w:rsidRDefault="00A41FD1" w:rsidP="00686BD8">
      <w:pPr>
        <w:tabs>
          <w:tab w:val="right" w:pos="8920"/>
        </w:tabs>
        <w:spacing w:before="120" w:line="400" w:lineRule="exact"/>
        <w:contextualSpacing/>
        <w:mirrorIndents/>
        <w:jc w:val="center"/>
        <w:outlineLvl w:val="0"/>
        <w:rPr>
          <w:rFonts w:ascii="Bookman Old Style" w:eastAsia="Arial Unicode MS" w:hAnsi="Bookman Old Style"/>
          <w:b/>
          <w:color w:val="000000"/>
          <w:sz w:val="28"/>
          <w:szCs w:val="28"/>
          <w:u w:color="000000"/>
        </w:rPr>
      </w:pPr>
    </w:p>
    <w:p w:rsidR="005C5F31" w:rsidRPr="00323301" w:rsidRDefault="005C5F31" w:rsidP="00686BD8">
      <w:pPr>
        <w:tabs>
          <w:tab w:val="right" w:pos="8920"/>
        </w:tabs>
        <w:spacing w:before="120" w:line="400" w:lineRule="exact"/>
        <w:contextualSpacing/>
        <w:mirrorIndents/>
        <w:jc w:val="center"/>
        <w:outlineLvl w:val="0"/>
        <w:rPr>
          <w:rFonts w:ascii="Bookman Old Style" w:eastAsia="Arial Unicode MS" w:hAnsi="Bookman Old Style"/>
          <w:b/>
          <w:color w:val="000000"/>
          <w:sz w:val="28"/>
          <w:szCs w:val="28"/>
          <w:u w:color="000000"/>
        </w:rPr>
      </w:pPr>
      <w:r w:rsidRPr="00323301">
        <w:rPr>
          <w:rFonts w:ascii="Bookman Old Style" w:eastAsia="Arial Unicode MS" w:hAnsi="Bookman Old Style"/>
          <w:b/>
          <w:color w:val="000000"/>
          <w:sz w:val="28"/>
          <w:szCs w:val="28"/>
          <w:u w:color="000000"/>
        </w:rPr>
        <w:lastRenderedPageBreak/>
        <w:t xml:space="preserve">Articolo </w:t>
      </w:r>
      <w:r w:rsidR="00243B01" w:rsidRPr="00323301">
        <w:rPr>
          <w:rFonts w:ascii="Bookman Old Style" w:eastAsia="Arial Unicode MS" w:hAnsi="Bookman Old Style"/>
          <w:b/>
          <w:color w:val="000000"/>
          <w:sz w:val="28"/>
          <w:szCs w:val="28"/>
          <w:u w:color="000000"/>
        </w:rPr>
        <w:t>10</w:t>
      </w:r>
    </w:p>
    <w:p w:rsidR="005C5F31" w:rsidRPr="00323301" w:rsidRDefault="005C5F31" w:rsidP="00686BD8">
      <w:pPr>
        <w:tabs>
          <w:tab w:val="right" w:pos="8920"/>
        </w:tabs>
        <w:spacing w:before="120" w:line="400" w:lineRule="exact"/>
        <w:contextualSpacing/>
        <w:mirrorIndents/>
        <w:jc w:val="center"/>
        <w:outlineLvl w:val="0"/>
        <w:rPr>
          <w:rFonts w:ascii="Bookman Old Style" w:eastAsia="Arial Unicode MS" w:hAnsi="Bookman Old Style"/>
          <w:b/>
          <w:color w:val="000000"/>
          <w:sz w:val="28"/>
          <w:szCs w:val="28"/>
          <w:u w:color="000000"/>
        </w:rPr>
      </w:pPr>
      <w:r w:rsidRPr="00323301">
        <w:rPr>
          <w:rFonts w:ascii="Bookman Old Style" w:eastAsia="Arial Unicode MS" w:hAnsi="Bookman Old Style"/>
          <w:b/>
          <w:color w:val="000000"/>
          <w:sz w:val="28"/>
          <w:szCs w:val="28"/>
          <w:u w:color="000000"/>
        </w:rPr>
        <w:t>ROTAZIONE DEGLI INCARICHI</w:t>
      </w:r>
    </w:p>
    <w:p w:rsidR="005C5F31" w:rsidRPr="00323301" w:rsidRDefault="005C5F31" w:rsidP="00686BD8">
      <w:pPr>
        <w:tabs>
          <w:tab w:val="right" w:pos="8920"/>
        </w:tabs>
        <w:spacing w:before="120" w:line="400" w:lineRule="exact"/>
        <w:contextualSpacing/>
        <w:mirrorIndents/>
        <w:jc w:val="both"/>
        <w:outlineLvl w:val="0"/>
        <w:rPr>
          <w:rFonts w:ascii="Bookman Old Style" w:eastAsia="Arial Unicode MS" w:hAnsi="Bookman Old Style"/>
          <w:b/>
          <w:color w:val="000000"/>
          <w:sz w:val="28"/>
          <w:szCs w:val="28"/>
          <w:u w:color="000000"/>
        </w:rPr>
      </w:pPr>
    </w:p>
    <w:p w:rsidR="005C5F31" w:rsidRPr="00323301" w:rsidRDefault="005C5F31" w:rsidP="00686BD8">
      <w:pPr>
        <w:tabs>
          <w:tab w:val="right" w:pos="8920"/>
        </w:tabs>
        <w:spacing w:before="120" w:line="400" w:lineRule="exact"/>
        <w:contextualSpacing/>
        <w:mirrorIndents/>
        <w:jc w:val="both"/>
        <w:outlineLvl w:val="0"/>
        <w:rPr>
          <w:rFonts w:ascii="Bookman Old Style" w:eastAsia="Arial Unicode MS" w:hAnsi="Bookman Old Style"/>
          <w:color w:val="000000"/>
          <w:sz w:val="28"/>
          <w:szCs w:val="28"/>
          <w:u w:color="000000"/>
        </w:rPr>
      </w:pPr>
      <w:r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 xml:space="preserve">1. I </w:t>
      </w:r>
      <w:r w:rsidR="006D6B51"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>Dirigenti</w:t>
      </w:r>
      <w:r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 xml:space="preserve"> sono tenuti, laddove ciò sia possibile, a effettuare </w:t>
      </w:r>
      <w:r w:rsidRPr="00323301">
        <w:rPr>
          <w:rFonts w:ascii="Bookman Old Style" w:eastAsia="Arial Unicode MS" w:hAnsi="Bookman Old Style"/>
          <w:i/>
          <w:color w:val="000000"/>
          <w:sz w:val="28"/>
          <w:szCs w:val="28"/>
          <w:u w:color="000000"/>
        </w:rPr>
        <w:t>la rotazione dei dipendenti</w:t>
      </w:r>
      <w:r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 xml:space="preserve"> assegnati alle attività con più elevato rischio di corruzione e riferiscono in merito al Responsabile della prevenzione della corruzione.</w:t>
      </w:r>
    </w:p>
    <w:p w:rsidR="005C5F31" w:rsidRPr="00323301" w:rsidRDefault="005C5F31" w:rsidP="00686BD8">
      <w:pPr>
        <w:tabs>
          <w:tab w:val="right" w:pos="8920"/>
        </w:tabs>
        <w:spacing w:before="120" w:line="400" w:lineRule="exact"/>
        <w:contextualSpacing/>
        <w:mirrorIndents/>
        <w:jc w:val="both"/>
        <w:outlineLvl w:val="0"/>
        <w:rPr>
          <w:rFonts w:ascii="Bookman Old Style" w:eastAsia="Arial Unicode MS" w:hAnsi="Bookman Old Style"/>
          <w:color w:val="000000"/>
          <w:sz w:val="28"/>
          <w:szCs w:val="28"/>
          <w:u w:color="000000"/>
        </w:rPr>
      </w:pPr>
      <w:r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 xml:space="preserve">2. Qualora, per ragioni oggettive e comprovate, sia impossibile procedere alla rotazione dei dipendenti, il </w:t>
      </w:r>
      <w:r w:rsidR="00277222"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>Dirigente</w:t>
      </w:r>
      <w:r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 xml:space="preserve"> è tenuto a fornire adeguata motivazione comunicando quali misure aggiuntive abbia adottato al fine di assicurare il rispetto della correttezza dell’azione amministrativa.</w:t>
      </w:r>
    </w:p>
    <w:p w:rsidR="005C5F31" w:rsidRPr="00323301" w:rsidRDefault="005C5F31" w:rsidP="00686BD8">
      <w:pPr>
        <w:tabs>
          <w:tab w:val="right" w:pos="8920"/>
        </w:tabs>
        <w:spacing w:before="120" w:line="400" w:lineRule="exact"/>
        <w:contextualSpacing/>
        <w:mirrorIndents/>
        <w:jc w:val="both"/>
        <w:outlineLvl w:val="0"/>
        <w:rPr>
          <w:rFonts w:ascii="Bookman Old Style" w:eastAsia="Arial Unicode MS" w:hAnsi="Bookman Old Style"/>
          <w:color w:val="000000"/>
          <w:sz w:val="28"/>
          <w:szCs w:val="28"/>
          <w:u w:color="000000"/>
        </w:rPr>
      </w:pPr>
    </w:p>
    <w:p w:rsidR="005C5F31" w:rsidRPr="00323301" w:rsidRDefault="005C5F31" w:rsidP="00686BD8">
      <w:pPr>
        <w:tabs>
          <w:tab w:val="right" w:pos="8920"/>
        </w:tabs>
        <w:spacing w:before="120" w:line="400" w:lineRule="exact"/>
        <w:contextualSpacing/>
        <w:mirrorIndents/>
        <w:jc w:val="both"/>
        <w:outlineLvl w:val="0"/>
        <w:rPr>
          <w:rFonts w:ascii="Bookman Old Style" w:eastAsia="Arial Unicode MS" w:hAnsi="Bookman Old Style"/>
          <w:color w:val="000000"/>
          <w:sz w:val="28"/>
          <w:szCs w:val="28"/>
          <w:u w:color="000000"/>
        </w:rPr>
      </w:pPr>
    </w:p>
    <w:p w:rsidR="005C5F31" w:rsidRPr="00323301" w:rsidRDefault="005C5F31" w:rsidP="00686BD8">
      <w:pPr>
        <w:tabs>
          <w:tab w:val="right" w:pos="8920"/>
        </w:tabs>
        <w:spacing w:before="120" w:line="400" w:lineRule="exact"/>
        <w:contextualSpacing/>
        <w:mirrorIndents/>
        <w:jc w:val="center"/>
        <w:outlineLvl w:val="0"/>
        <w:rPr>
          <w:rFonts w:ascii="Bookman Old Style" w:eastAsia="Arial Unicode MS" w:hAnsi="Bookman Old Style"/>
          <w:b/>
          <w:color w:val="000000"/>
          <w:sz w:val="28"/>
          <w:szCs w:val="28"/>
          <w:u w:color="000000"/>
        </w:rPr>
      </w:pPr>
      <w:r w:rsidRPr="00323301">
        <w:rPr>
          <w:rFonts w:ascii="Bookman Old Style" w:eastAsia="Arial Unicode MS" w:hAnsi="Bookman Old Style"/>
          <w:b/>
          <w:color w:val="000000"/>
          <w:sz w:val="28"/>
          <w:szCs w:val="28"/>
          <w:u w:color="000000"/>
        </w:rPr>
        <w:t xml:space="preserve">Articolo </w:t>
      </w:r>
      <w:r w:rsidR="00243B01" w:rsidRPr="00323301">
        <w:rPr>
          <w:rFonts w:ascii="Bookman Old Style" w:eastAsia="Arial Unicode MS" w:hAnsi="Bookman Old Style"/>
          <w:b/>
          <w:color w:val="000000"/>
          <w:sz w:val="28"/>
          <w:szCs w:val="28"/>
          <w:u w:color="000000"/>
        </w:rPr>
        <w:t>11</w:t>
      </w:r>
    </w:p>
    <w:p w:rsidR="005C5F31" w:rsidRPr="00323301" w:rsidRDefault="005C5F31" w:rsidP="00686BD8">
      <w:pPr>
        <w:tabs>
          <w:tab w:val="right" w:pos="8920"/>
        </w:tabs>
        <w:spacing w:before="120" w:line="400" w:lineRule="exact"/>
        <w:contextualSpacing/>
        <w:mirrorIndents/>
        <w:jc w:val="center"/>
        <w:outlineLvl w:val="0"/>
        <w:rPr>
          <w:rFonts w:ascii="Bookman Old Style" w:eastAsia="Arial Unicode MS" w:hAnsi="Bookman Old Style"/>
          <w:b/>
          <w:color w:val="000000"/>
          <w:sz w:val="28"/>
          <w:szCs w:val="28"/>
          <w:u w:color="000000"/>
        </w:rPr>
      </w:pPr>
      <w:r w:rsidRPr="00323301">
        <w:rPr>
          <w:rFonts w:ascii="Bookman Old Style" w:eastAsia="Arial Unicode MS" w:hAnsi="Bookman Old Style"/>
          <w:b/>
          <w:color w:val="000000"/>
          <w:sz w:val="28"/>
          <w:szCs w:val="28"/>
          <w:u w:color="000000"/>
        </w:rPr>
        <w:t>MISURE DI PREVENZIONE RIGUARDANTI TUTTO IL PERSONALE</w:t>
      </w:r>
    </w:p>
    <w:p w:rsidR="005C5F31" w:rsidRPr="00323301" w:rsidRDefault="005C5F31" w:rsidP="00686BD8">
      <w:pPr>
        <w:tabs>
          <w:tab w:val="right" w:pos="8920"/>
        </w:tabs>
        <w:spacing w:before="120" w:line="400" w:lineRule="exact"/>
        <w:contextualSpacing/>
        <w:mirrorIndents/>
        <w:jc w:val="both"/>
        <w:outlineLvl w:val="0"/>
        <w:rPr>
          <w:rFonts w:ascii="Bookman Old Style" w:eastAsia="Arial Unicode MS" w:hAnsi="Bookman Old Style"/>
          <w:b/>
          <w:color w:val="000000"/>
          <w:sz w:val="28"/>
          <w:szCs w:val="28"/>
          <w:u w:color="000000"/>
        </w:rPr>
      </w:pPr>
    </w:p>
    <w:p w:rsidR="005C5F31" w:rsidRPr="00323301" w:rsidRDefault="005C5F31" w:rsidP="00686BD8">
      <w:pPr>
        <w:tabs>
          <w:tab w:val="right" w:pos="8920"/>
        </w:tabs>
        <w:spacing w:before="120" w:line="400" w:lineRule="exact"/>
        <w:contextualSpacing/>
        <w:mirrorIndents/>
        <w:jc w:val="both"/>
        <w:outlineLvl w:val="0"/>
        <w:rPr>
          <w:rFonts w:ascii="Bookman Old Style" w:eastAsia="Arial Unicode MS" w:hAnsi="Bookman Old Style"/>
          <w:color w:val="000000"/>
          <w:sz w:val="28"/>
          <w:szCs w:val="28"/>
          <w:u w:color="000000"/>
        </w:rPr>
      </w:pPr>
      <w:r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 xml:space="preserve">1. Ai sensi dell’art. 35-bis del D.lgs. 165/2001, così come introdotto dall’art. 1, comma 46 della L. 190/2012, coloro che sono stati </w:t>
      </w:r>
      <w:r w:rsidRPr="00323301">
        <w:rPr>
          <w:rFonts w:ascii="Bookman Old Style" w:eastAsia="Arial Unicode MS" w:hAnsi="Bookman Old Style"/>
          <w:i/>
          <w:color w:val="000000"/>
          <w:sz w:val="28"/>
          <w:szCs w:val="28"/>
          <w:u w:color="000000"/>
        </w:rPr>
        <w:t>condannati, anche con sentenza non passata in giudicato, per i reati previsti nel capo I del titolo II del libro secondo del codice penale:</w:t>
      </w:r>
      <w:r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 xml:space="preserve"> </w:t>
      </w:r>
    </w:p>
    <w:p w:rsidR="005C5F31" w:rsidRPr="00323301" w:rsidRDefault="005C5F31" w:rsidP="00686BD8">
      <w:pPr>
        <w:tabs>
          <w:tab w:val="right" w:pos="8920"/>
        </w:tabs>
        <w:spacing w:before="120" w:line="400" w:lineRule="exact"/>
        <w:contextualSpacing/>
        <w:mirrorIndents/>
        <w:jc w:val="both"/>
        <w:outlineLvl w:val="0"/>
        <w:rPr>
          <w:rFonts w:ascii="Bookman Old Style" w:eastAsia="Arial Unicode MS" w:hAnsi="Bookman Old Style"/>
          <w:color w:val="000000"/>
          <w:sz w:val="28"/>
          <w:szCs w:val="28"/>
          <w:u w:color="000000"/>
        </w:rPr>
      </w:pPr>
      <w:r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 xml:space="preserve">a) </w:t>
      </w:r>
      <w:r w:rsidRPr="00323301">
        <w:rPr>
          <w:rFonts w:ascii="Bookman Old Style" w:eastAsia="Arial Unicode MS" w:hAnsi="Bookman Old Style"/>
          <w:i/>
          <w:color w:val="000000"/>
          <w:sz w:val="28"/>
          <w:szCs w:val="28"/>
          <w:u w:color="000000"/>
        </w:rPr>
        <w:t>non possono fare parte</w:t>
      </w:r>
      <w:r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 xml:space="preserve">, anche con compiti di segreteria, di </w:t>
      </w:r>
      <w:r w:rsidRPr="00323301">
        <w:rPr>
          <w:rFonts w:ascii="Bookman Old Style" w:eastAsia="Arial Unicode MS" w:hAnsi="Bookman Old Style"/>
          <w:i/>
          <w:color w:val="000000"/>
          <w:sz w:val="28"/>
          <w:szCs w:val="28"/>
          <w:u w:color="000000"/>
        </w:rPr>
        <w:t>commissioni per l'accesso o la selezione a pubblici impieghi;</w:t>
      </w:r>
      <w:r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 xml:space="preserve"> </w:t>
      </w:r>
    </w:p>
    <w:p w:rsidR="005C5F31" w:rsidRPr="00323301" w:rsidRDefault="005C5F31" w:rsidP="00686BD8">
      <w:pPr>
        <w:tabs>
          <w:tab w:val="right" w:pos="8920"/>
        </w:tabs>
        <w:spacing w:before="120" w:line="400" w:lineRule="exact"/>
        <w:contextualSpacing/>
        <w:mirrorIndents/>
        <w:jc w:val="both"/>
        <w:outlineLvl w:val="0"/>
        <w:rPr>
          <w:rFonts w:ascii="Bookman Old Style" w:eastAsia="Arial Unicode MS" w:hAnsi="Bookman Old Style"/>
          <w:color w:val="000000"/>
          <w:sz w:val="28"/>
          <w:szCs w:val="28"/>
          <w:u w:color="000000"/>
        </w:rPr>
      </w:pPr>
      <w:r w:rsidRPr="00323301">
        <w:rPr>
          <w:rFonts w:ascii="Bookman Old Style" w:eastAsia="Arial Unicode MS" w:hAnsi="Bookman Old Style"/>
          <w:i/>
          <w:color w:val="000000"/>
          <w:sz w:val="28"/>
          <w:szCs w:val="28"/>
          <w:u w:color="000000"/>
        </w:rPr>
        <w:t>b) non possono essere assegnati, anche con funzioni direttive, agli uffici preposti alla gestione delle risorse finanziarie, all'acquisizione di beni, servizi e forniture, nonché alla concessione o all'erogazione di sovvenzioni, contributi, sussidi, ausili finanziari o attribuzioni di vantaggi economici a soggetti pubblici e privati;</w:t>
      </w:r>
      <w:r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 xml:space="preserve"> </w:t>
      </w:r>
    </w:p>
    <w:p w:rsidR="005C5F31" w:rsidRPr="00323301" w:rsidRDefault="005C5F31" w:rsidP="00686BD8">
      <w:pPr>
        <w:tabs>
          <w:tab w:val="right" w:pos="8920"/>
        </w:tabs>
        <w:spacing w:before="120" w:line="400" w:lineRule="exact"/>
        <w:contextualSpacing/>
        <w:mirrorIndents/>
        <w:jc w:val="both"/>
        <w:outlineLvl w:val="0"/>
        <w:rPr>
          <w:rFonts w:ascii="Bookman Old Style" w:eastAsia="Arial Unicode MS" w:hAnsi="Bookman Old Style"/>
          <w:color w:val="000000"/>
          <w:sz w:val="28"/>
          <w:szCs w:val="28"/>
          <w:u w:color="000000"/>
        </w:rPr>
      </w:pPr>
      <w:r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lastRenderedPageBreak/>
        <w:t xml:space="preserve">c) </w:t>
      </w:r>
      <w:r w:rsidRPr="00323301">
        <w:rPr>
          <w:rFonts w:ascii="Bookman Old Style" w:eastAsia="Arial Unicode MS" w:hAnsi="Bookman Old Style"/>
          <w:i/>
          <w:color w:val="000000"/>
          <w:sz w:val="28"/>
          <w:szCs w:val="28"/>
          <w:u w:color="000000"/>
        </w:rPr>
        <w:t>non possono fare parte</w:t>
      </w:r>
      <w:r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 xml:space="preserve"> delle </w:t>
      </w:r>
      <w:r w:rsidRPr="00323301">
        <w:rPr>
          <w:rFonts w:ascii="Bookman Old Style" w:eastAsia="Arial Unicode MS" w:hAnsi="Bookman Old Style"/>
          <w:i/>
          <w:color w:val="000000"/>
          <w:sz w:val="28"/>
          <w:szCs w:val="28"/>
          <w:u w:color="000000"/>
        </w:rPr>
        <w:t>commissioni per la scelta del contraente per l'affidamento di lavori, forniture e servizi, per la concessione o l'erogazione di sovvenzioni, contributi, sussidi, ausili finanziari, nonché per l'attribuzione di vantaggi economici di qualunque genere.</w:t>
      </w:r>
      <w:r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 xml:space="preserve"> </w:t>
      </w:r>
    </w:p>
    <w:p w:rsidR="005C5F31" w:rsidRPr="00323301" w:rsidRDefault="005C5F31" w:rsidP="00686BD8">
      <w:pPr>
        <w:tabs>
          <w:tab w:val="right" w:pos="8920"/>
        </w:tabs>
        <w:spacing w:before="120" w:line="400" w:lineRule="exact"/>
        <w:contextualSpacing/>
        <w:mirrorIndents/>
        <w:jc w:val="both"/>
        <w:outlineLvl w:val="0"/>
        <w:rPr>
          <w:rFonts w:ascii="Bookman Old Style" w:eastAsia="Arial Unicode MS" w:hAnsi="Bookman Old Style"/>
          <w:color w:val="000000"/>
          <w:sz w:val="28"/>
          <w:szCs w:val="28"/>
          <w:u w:color="000000"/>
        </w:rPr>
      </w:pPr>
      <w:r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>2</w:t>
      </w:r>
      <w:r w:rsidRPr="00323301">
        <w:rPr>
          <w:rFonts w:ascii="Bookman Old Style" w:eastAsia="Arial Unicode MS" w:hAnsi="Bookman Old Style"/>
          <w:i/>
          <w:color w:val="000000"/>
          <w:sz w:val="28"/>
          <w:szCs w:val="28"/>
          <w:u w:color="000000"/>
        </w:rPr>
        <w:t xml:space="preserve">. </w:t>
      </w:r>
      <w:r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 xml:space="preserve">Il dipendente, sia a tempo indeterminato che a tempo determinato, è tenuto a </w:t>
      </w:r>
      <w:r w:rsidRPr="00323301">
        <w:rPr>
          <w:rFonts w:ascii="Bookman Old Style" w:eastAsia="Arial Unicode MS" w:hAnsi="Bookman Old Style"/>
          <w:i/>
          <w:color w:val="000000"/>
          <w:sz w:val="28"/>
          <w:szCs w:val="28"/>
          <w:u w:color="000000"/>
        </w:rPr>
        <w:t>comunicare</w:t>
      </w:r>
      <w:r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 xml:space="preserve"> – non appena ne viene a conoscenza - al Responsabile della prevenzione, di essere stato sottoposto a </w:t>
      </w:r>
      <w:r w:rsidRPr="00323301">
        <w:rPr>
          <w:rFonts w:ascii="Bookman Old Style" w:eastAsia="Arial Unicode MS" w:hAnsi="Bookman Old Style"/>
          <w:i/>
          <w:color w:val="000000"/>
          <w:sz w:val="28"/>
          <w:szCs w:val="28"/>
          <w:u w:color="000000"/>
        </w:rPr>
        <w:t>procedimento di prevenzione ovvero a procedimento penale per reati di previsti nel capo I del titolo II del libro secondo del codice penale.</w:t>
      </w:r>
      <w:r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 xml:space="preserve"> </w:t>
      </w:r>
    </w:p>
    <w:p w:rsidR="005C5F31" w:rsidRPr="00323301" w:rsidRDefault="005C5F31" w:rsidP="00686BD8">
      <w:pPr>
        <w:tabs>
          <w:tab w:val="right" w:pos="8920"/>
        </w:tabs>
        <w:spacing w:before="120" w:line="400" w:lineRule="exact"/>
        <w:contextualSpacing/>
        <w:mirrorIndents/>
        <w:jc w:val="both"/>
        <w:outlineLvl w:val="0"/>
        <w:rPr>
          <w:rFonts w:ascii="Bookman Old Style" w:eastAsia="Arial Unicode MS" w:hAnsi="Bookman Old Style"/>
          <w:color w:val="000000"/>
          <w:sz w:val="28"/>
          <w:szCs w:val="28"/>
          <w:u w:color="000000"/>
        </w:rPr>
      </w:pPr>
      <w:r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 xml:space="preserve">3. Ai sensi dell’art. 6-bis della L. n. 241/90, così come introdotto dall’art.1, comma 41, della L. 190/2012, il responsabile del procedimento e i titolari degli uffici competenti ad adottare i pareri, le valutazioni tecniche, gli atti endoprocedimentali e il provvedimento finale devono astenersi in caso di conflitto di interessi, segnalando </w:t>
      </w:r>
      <w:r w:rsidRPr="00323301">
        <w:rPr>
          <w:rFonts w:ascii="Bookman Old Style" w:eastAsia="Arial Unicode MS" w:hAnsi="Bookman Old Style"/>
          <w:i/>
          <w:color w:val="000000"/>
          <w:sz w:val="28"/>
          <w:szCs w:val="28"/>
          <w:u w:color="000000"/>
        </w:rPr>
        <w:t>ogni situazione di conflitto, anche potenziale,</w:t>
      </w:r>
      <w:r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 xml:space="preserve"> ai loro superiori gerarchici.  </w:t>
      </w:r>
    </w:p>
    <w:p w:rsidR="005C5F31" w:rsidRPr="00323301" w:rsidRDefault="00A41FD1" w:rsidP="00686BD8">
      <w:pPr>
        <w:tabs>
          <w:tab w:val="right" w:pos="8920"/>
        </w:tabs>
        <w:spacing w:before="120" w:line="400" w:lineRule="exact"/>
        <w:contextualSpacing/>
        <w:mirrorIndents/>
        <w:jc w:val="both"/>
        <w:outlineLvl w:val="0"/>
        <w:rPr>
          <w:rFonts w:ascii="Bookman Old Style" w:eastAsia="Arial Unicode MS" w:hAnsi="Bookman Old Style"/>
          <w:color w:val="000000"/>
          <w:sz w:val="28"/>
          <w:szCs w:val="28"/>
          <w:u w:color="000000"/>
        </w:rPr>
      </w:pPr>
      <w:r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 xml:space="preserve">I </w:t>
      </w:r>
      <w:r w:rsidR="00243B01"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>Dirigenti</w:t>
      </w:r>
      <w:r w:rsidR="005C5F31"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 xml:space="preserve"> formulano la segnalazione riguardante la propria posizione al Segretario Comunale  ed al Sindaco.</w:t>
      </w:r>
    </w:p>
    <w:p w:rsidR="005C5F31" w:rsidRPr="00323301" w:rsidRDefault="005C5F31" w:rsidP="00686BD8">
      <w:pPr>
        <w:tabs>
          <w:tab w:val="right" w:pos="8920"/>
        </w:tabs>
        <w:spacing w:before="120" w:line="400" w:lineRule="exact"/>
        <w:contextualSpacing/>
        <w:mirrorIndents/>
        <w:jc w:val="both"/>
        <w:outlineLvl w:val="0"/>
        <w:rPr>
          <w:rFonts w:ascii="Bookman Old Style" w:eastAsia="Arial Unicode MS" w:hAnsi="Bookman Old Style"/>
          <w:color w:val="000000"/>
          <w:sz w:val="28"/>
          <w:szCs w:val="28"/>
          <w:u w:color="000000"/>
        </w:rPr>
      </w:pPr>
      <w:r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 xml:space="preserve">4. Restano ferme le disposizioni previste dal D.Lgs. 165/2001 in merito alle incompatibilità dei dipendenti pubblici, e in particolare l’articolo 53, comma 1 bis, relativo al divieto di conferimento di </w:t>
      </w:r>
      <w:r w:rsidRPr="00323301">
        <w:rPr>
          <w:rFonts w:ascii="Bookman Old Style" w:eastAsia="Arial Unicode MS" w:hAnsi="Bookman Old Style"/>
          <w:color w:val="000000"/>
          <w:sz w:val="28"/>
          <w:szCs w:val="28"/>
          <w:u w:val="single" w:color="000000"/>
        </w:rPr>
        <w:t>incarichi di direzione di strutture organizzative</w:t>
      </w:r>
      <w:r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 xml:space="preserve"> deputate alla gestione del personale (cioè competenti in materia di reclutamento, trattamento e sviluppo delle risorse umane) a soggetti che rivestano o abbiano rivestito negli ultimi due anni cariche in partiti politici ovvero in movimenti sindacali oppure che abbiano avuto negli ultimi due anni rapporti continuativi di collaborazione o di consulenza con le predette organizzazioni. </w:t>
      </w:r>
    </w:p>
    <w:p w:rsidR="005C5F31" w:rsidRPr="00323301" w:rsidRDefault="005C5F31" w:rsidP="00686BD8">
      <w:pPr>
        <w:tabs>
          <w:tab w:val="right" w:pos="8920"/>
        </w:tabs>
        <w:spacing w:before="120" w:line="400" w:lineRule="exact"/>
        <w:contextualSpacing/>
        <w:mirrorIndents/>
        <w:jc w:val="both"/>
        <w:outlineLvl w:val="0"/>
        <w:rPr>
          <w:rFonts w:ascii="Bookman Old Style" w:eastAsia="Arial Unicode MS" w:hAnsi="Bookman Old Style"/>
          <w:color w:val="000000"/>
          <w:sz w:val="28"/>
          <w:szCs w:val="28"/>
          <w:u w:color="000000"/>
        </w:rPr>
      </w:pPr>
      <w:r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lastRenderedPageBreak/>
        <w:t xml:space="preserve">Ai sensi dell’articolo 53, comma 3-bis, del D.Lgs. 165/2001 è altresì vietato ai dipendenti comunali svolgere anche a titolo gratuito i seguenti incarichi di </w:t>
      </w:r>
      <w:r w:rsidRPr="00323301">
        <w:rPr>
          <w:rFonts w:ascii="Bookman Old Style" w:eastAsia="Arial Unicode MS" w:hAnsi="Bookman Old Style"/>
          <w:color w:val="000000"/>
          <w:sz w:val="28"/>
          <w:szCs w:val="28"/>
          <w:u w:val="single" w:color="000000"/>
        </w:rPr>
        <w:t>collaborazione e consulenza</w:t>
      </w:r>
      <w:r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>:</w:t>
      </w:r>
    </w:p>
    <w:p w:rsidR="005C5F31" w:rsidRPr="00323301" w:rsidRDefault="005C5F31" w:rsidP="00686BD8">
      <w:pPr>
        <w:tabs>
          <w:tab w:val="right" w:pos="8920"/>
        </w:tabs>
        <w:spacing w:before="120" w:line="400" w:lineRule="exact"/>
        <w:contextualSpacing/>
        <w:mirrorIndents/>
        <w:jc w:val="both"/>
        <w:outlineLvl w:val="0"/>
        <w:rPr>
          <w:rFonts w:ascii="Bookman Old Style" w:eastAsia="Arial Unicode MS" w:hAnsi="Bookman Old Style"/>
          <w:color w:val="000000"/>
          <w:sz w:val="28"/>
          <w:szCs w:val="28"/>
          <w:u w:color="000000"/>
        </w:rPr>
      </w:pPr>
      <w:r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>a ) Attività di collaborazione e consulenza a favore di soggetti ai quali abbiano, nel biennio precedente, aggiudicato ovvero concorso ad aggiudicare, per conto dell’Ente, appalti di lavori, forniture o servizi;</w:t>
      </w:r>
    </w:p>
    <w:p w:rsidR="005C5F31" w:rsidRPr="00323301" w:rsidRDefault="005C5F31" w:rsidP="00686BD8">
      <w:pPr>
        <w:tabs>
          <w:tab w:val="right" w:pos="8920"/>
        </w:tabs>
        <w:spacing w:before="120" w:line="400" w:lineRule="exact"/>
        <w:contextualSpacing/>
        <w:mirrorIndents/>
        <w:jc w:val="both"/>
        <w:outlineLvl w:val="0"/>
        <w:rPr>
          <w:rFonts w:ascii="Bookman Old Style" w:eastAsia="Arial Unicode MS" w:hAnsi="Bookman Old Style"/>
          <w:color w:val="000000"/>
          <w:sz w:val="28"/>
          <w:szCs w:val="28"/>
          <w:u w:color="000000"/>
        </w:rPr>
      </w:pPr>
      <w:r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>b ) Attività di collaborazione e consulenza a favore di soggetti con i quali l’Ente ha in corso di definizione qualsiasi controversia civile, amministrativa o tributaria;</w:t>
      </w:r>
    </w:p>
    <w:p w:rsidR="005C5F31" w:rsidRPr="00323301" w:rsidRDefault="005C5F31" w:rsidP="00686BD8">
      <w:pPr>
        <w:tabs>
          <w:tab w:val="right" w:pos="8920"/>
        </w:tabs>
        <w:spacing w:before="120" w:line="400" w:lineRule="exact"/>
        <w:contextualSpacing/>
        <w:mirrorIndents/>
        <w:jc w:val="both"/>
        <w:outlineLvl w:val="0"/>
        <w:rPr>
          <w:rFonts w:ascii="Bookman Old Style" w:eastAsia="Arial Unicode MS" w:hAnsi="Bookman Old Style"/>
          <w:color w:val="000000"/>
          <w:sz w:val="28"/>
          <w:szCs w:val="28"/>
          <w:u w:color="000000"/>
        </w:rPr>
      </w:pPr>
      <w:r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>c ) Attività di collaborazione e consulenza a favore di soggetti pubblici o privati con i quali l’Ente ha instaurato o è in procinto di instaurare un rapporto di partenariato.</w:t>
      </w:r>
    </w:p>
    <w:p w:rsidR="005C5F31" w:rsidRPr="00323301" w:rsidRDefault="005C5F31" w:rsidP="00686BD8">
      <w:pPr>
        <w:tabs>
          <w:tab w:val="right" w:pos="8920"/>
        </w:tabs>
        <w:spacing w:before="120" w:line="400" w:lineRule="exact"/>
        <w:contextualSpacing/>
        <w:mirrorIndents/>
        <w:jc w:val="both"/>
        <w:outlineLvl w:val="0"/>
        <w:rPr>
          <w:rFonts w:ascii="Bookman Old Style" w:eastAsia="Arial Unicode MS" w:hAnsi="Bookman Old Style"/>
          <w:color w:val="000000"/>
          <w:sz w:val="28"/>
          <w:szCs w:val="28"/>
          <w:u w:color="000000"/>
        </w:rPr>
      </w:pPr>
      <w:r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 xml:space="preserve">6. A tutto il personale del Comune, indipendentemente dalla categoria e dal profilo professionale, si applica il “Codice di comportamento dei dipendenti pubblici” approvato con D.P.R. n. 62/2013. In particolare, si applica il </w:t>
      </w:r>
      <w:r w:rsidRPr="00F42760">
        <w:rPr>
          <w:rFonts w:ascii="Bookman Old Style" w:eastAsia="Arial Unicode MS" w:hAnsi="Bookman Old Style"/>
          <w:sz w:val="28"/>
          <w:szCs w:val="28"/>
          <w:u w:color="000000"/>
        </w:rPr>
        <w:t>Codice di Comportamento specificamente approvato con deliberazione</w:t>
      </w:r>
      <w:r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 xml:space="preserve"> </w:t>
      </w:r>
      <w:r w:rsidR="00F42760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>di Giunta n. 10 del 30/01/2014.</w:t>
      </w:r>
    </w:p>
    <w:p w:rsidR="005C5F31" w:rsidRDefault="005C5F31" w:rsidP="00686BD8">
      <w:pPr>
        <w:tabs>
          <w:tab w:val="right" w:pos="8920"/>
        </w:tabs>
        <w:spacing w:before="120" w:line="400" w:lineRule="exact"/>
        <w:contextualSpacing/>
        <w:mirrorIndents/>
        <w:jc w:val="center"/>
        <w:outlineLvl w:val="0"/>
        <w:rPr>
          <w:rFonts w:ascii="Bookman Old Style" w:eastAsia="Arial Unicode MS" w:hAnsi="Bookman Old Style"/>
          <w:color w:val="000000"/>
          <w:sz w:val="28"/>
          <w:szCs w:val="28"/>
          <w:u w:color="000000"/>
        </w:rPr>
      </w:pPr>
    </w:p>
    <w:p w:rsidR="0053016A" w:rsidRPr="00323301" w:rsidRDefault="0053016A" w:rsidP="00686BD8">
      <w:pPr>
        <w:tabs>
          <w:tab w:val="right" w:pos="8920"/>
        </w:tabs>
        <w:spacing w:before="120" w:line="400" w:lineRule="exact"/>
        <w:contextualSpacing/>
        <w:mirrorIndents/>
        <w:jc w:val="center"/>
        <w:outlineLvl w:val="0"/>
        <w:rPr>
          <w:rFonts w:ascii="Bookman Old Style" w:eastAsia="Arial Unicode MS" w:hAnsi="Bookman Old Style"/>
          <w:color w:val="000000"/>
          <w:sz w:val="28"/>
          <w:szCs w:val="28"/>
          <w:u w:color="000000"/>
        </w:rPr>
      </w:pPr>
    </w:p>
    <w:p w:rsidR="005C5F31" w:rsidRPr="00323301" w:rsidRDefault="005C5F31" w:rsidP="00686BD8">
      <w:pPr>
        <w:tabs>
          <w:tab w:val="right" w:pos="8920"/>
        </w:tabs>
        <w:spacing w:before="120" w:line="400" w:lineRule="exact"/>
        <w:contextualSpacing/>
        <w:mirrorIndents/>
        <w:jc w:val="center"/>
        <w:outlineLvl w:val="0"/>
        <w:rPr>
          <w:rFonts w:ascii="Bookman Old Style" w:eastAsia="Arial Unicode MS" w:hAnsi="Bookman Old Style"/>
          <w:b/>
          <w:color w:val="000000"/>
          <w:sz w:val="28"/>
          <w:szCs w:val="28"/>
          <w:u w:color="000000"/>
        </w:rPr>
      </w:pPr>
      <w:r w:rsidRPr="00323301">
        <w:rPr>
          <w:rFonts w:ascii="Bookman Old Style" w:eastAsia="Arial Unicode MS" w:hAnsi="Bookman Old Style"/>
          <w:b/>
          <w:color w:val="000000"/>
          <w:sz w:val="28"/>
          <w:szCs w:val="28"/>
          <w:u w:color="000000"/>
        </w:rPr>
        <w:t>Art</w:t>
      </w:r>
      <w:r w:rsidR="0053016A">
        <w:rPr>
          <w:rFonts w:ascii="Bookman Old Style" w:eastAsia="Arial Unicode MS" w:hAnsi="Bookman Old Style"/>
          <w:b/>
          <w:color w:val="000000"/>
          <w:sz w:val="28"/>
          <w:szCs w:val="28"/>
          <w:u w:color="000000"/>
        </w:rPr>
        <w:t xml:space="preserve">icolo </w:t>
      </w:r>
      <w:r w:rsidRPr="00323301">
        <w:rPr>
          <w:rFonts w:ascii="Bookman Old Style" w:eastAsia="Arial Unicode MS" w:hAnsi="Bookman Old Style"/>
          <w:b/>
          <w:color w:val="000000"/>
          <w:sz w:val="28"/>
          <w:szCs w:val="28"/>
          <w:u w:color="000000"/>
        </w:rPr>
        <w:t>1</w:t>
      </w:r>
      <w:r w:rsidR="00243B01" w:rsidRPr="00323301">
        <w:rPr>
          <w:rFonts w:ascii="Bookman Old Style" w:eastAsia="Arial Unicode MS" w:hAnsi="Bookman Old Style"/>
          <w:b/>
          <w:color w:val="000000"/>
          <w:sz w:val="28"/>
          <w:szCs w:val="28"/>
          <w:u w:color="000000"/>
        </w:rPr>
        <w:t>2</w:t>
      </w:r>
    </w:p>
    <w:p w:rsidR="005C5F31" w:rsidRPr="00323301" w:rsidRDefault="00243B01" w:rsidP="00686BD8">
      <w:pPr>
        <w:tabs>
          <w:tab w:val="right" w:pos="8920"/>
        </w:tabs>
        <w:spacing w:before="120" w:line="400" w:lineRule="exact"/>
        <w:contextualSpacing/>
        <w:mirrorIndents/>
        <w:jc w:val="center"/>
        <w:outlineLvl w:val="0"/>
        <w:rPr>
          <w:rFonts w:ascii="Bookman Old Style" w:eastAsia="Arial Unicode MS" w:hAnsi="Bookman Old Style"/>
          <w:b/>
          <w:color w:val="000000"/>
          <w:sz w:val="28"/>
          <w:szCs w:val="28"/>
          <w:u w:color="000000"/>
        </w:rPr>
      </w:pPr>
      <w:r w:rsidRPr="00323301">
        <w:rPr>
          <w:rFonts w:ascii="Bookman Old Style" w:eastAsia="Arial Unicode MS" w:hAnsi="Bookman Old Style"/>
          <w:b/>
          <w:color w:val="000000"/>
          <w:sz w:val="28"/>
          <w:szCs w:val="28"/>
          <w:u w:color="000000"/>
        </w:rPr>
        <w:t>VIGILANZA  SUL  RISPETTO  DELLE  DISPOSIZIONI  IN  MATERIA  DI  INCONFERIBILITÀ  E  INCOMPATIBILITÀ</w:t>
      </w:r>
    </w:p>
    <w:p w:rsidR="005C5F31" w:rsidRPr="00323301" w:rsidRDefault="005C5F31" w:rsidP="00686BD8">
      <w:pPr>
        <w:tabs>
          <w:tab w:val="right" w:pos="8920"/>
        </w:tabs>
        <w:spacing w:before="120" w:line="400" w:lineRule="exact"/>
        <w:contextualSpacing/>
        <w:mirrorIndents/>
        <w:jc w:val="both"/>
        <w:outlineLvl w:val="0"/>
        <w:rPr>
          <w:rFonts w:ascii="Bookman Old Style" w:eastAsia="Arial Unicode MS" w:hAnsi="Bookman Old Style"/>
          <w:b/>
          <w:color w:val="000000"/>
          <w:sz w:val="28"/>
          <w:szCs w:val="28"/>
          <w:u w:color="000000"/>
        </w:rPr>
      </w:pPr>
    </w:p>
    <w:p w:rsidR="005C5F31" w:rsidRPr="00323301" w:rsidRDefault="005C5F31" w:rsidP="00686BD8">
      <w:pPr>
        <w:tabs>
          <w:tab w:val="right" w:pos="8920"/>
        </w:tabs>
        <w:spacing w:before="120" w:line="400" w:lineRule="exact"/>
        <w:contextualSpacing/>
        <w:mirrorIndents/>
        <w:jc w:val="both"/>
        <w:outlineLvl w:val="0"/>
        <w:rPr>
          <w:rFonts w:ascii="Bookman Old Style" w:eastAsia="Arial Unicode MS" w:hAnsi="Bookman Old Style"/>
          <w:color w:val="000000"/>
          <w:sz w:val="28"/>
          <w:szCs w:val="28"/>
          <w:u w:color="000000"/>
        </w:rPr>
      </w:pPr>
      <w:r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>1. Il Responsabile della prevenzione della corruzione ha il compito di verificare che nell’ente siano rispettate le disposizioni del decreto legislativo 8 aprile 2013 n.39 in materia di inconferibilità e incompatibilità degli incarichi con riguardo ad amministratori e dirigenti.</w:t>
      </w:r>
    </w:p>
    <w:p w:rsidR="005C5F31" w:rsidRPr="00323301" w:rsidRDefault="005C5F31" w:rsidP="00686BD8">
      <w:pPr>
        <w:tabs>
          <w:tab w:val="right" w:pos="8920"/>
        </w:tabs>
        <w:spacing w:before="120" w:line="400" w:lineRule="exact"/>
        <w:contextualSpacing/>
        <w:mirrorIndents/>
        <w:jc w:val="both"/>
        <w:outlineLvl w:val="0"/>
        <w:rPr>
          <w:rFonts w:ascii="Bookman Old Style" w:eastAsia="Arial Unicode MS" w:hAnsi="Bookman Old Style"/>
          <w:color w:val="000000"/>
          <w:sz w:val="28"/>
          <w:szCs w:val="28"/>
          <w:u w:color="000000"/>
        </w:rPr>
      </w:pPr>
      <w:r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lastRenderedPageBreak/>
        <w:t>2. All’atto del conferimento dell’incarico, ogni soggetto a cui è conferito il nuovo incarico presenta una dichiarazione, da produrre al responsabile della prevenzione della corruzione, sulla insussistenza di una delle cause di inconferibilità di cui al decreto citato.</w:t>
      </w:r>
    </w:p>
    <w:p w:rsidR="005C5F31" w:rsidRPr="00323301" w:rsidRDefault="005C5F31" w:rsidP="00686BD8">
      <w:pPr>
        <w:tabs>
          <w:tab w:val="right" w:pos="8920"/>
        </w:tabs>
        <w:spacing w:before="120" w:line="400" w:lineRule="exact"/>
        <w:contextualSpacing/>
        <w:mirrorIndents/>
        <w:jc w:val="both"/>
        <w:outlineLvl w:val="0"/>
        <w:rPr>
          <w:rFonts w:ascii="Bookman Old Style" w:eastAsia="Arial Unicode MS" w:hAnsi="Bookman Old Style"/>
          <w:color w:val="000000"/>
          <w:sz w:val="28"/>
          <w:szCs w:val="28"/>
          <w:u w:color="000000"/>
        </w:rPr>
      </w:pPr>
      <w:r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>3. Ogni incaricato, inoltre, è tenuto a produrre, annualmente, al responsabile della prevenzione della corruzione, una dichiarazione sulla insussistenza di una delle cause di incompatibilità.</w:t>
      </w:r>
    </w:p>
    <w:p w:rsidR="005C5F31" w:rsidRPr="00323301" w:rsidRDefault="005C5F31" w:rsidP="00686BD8">
      <w:pPr>
        <w:tabs>
          <w:tab w:val="right" w:pos="8920"/>
        </w:tabs>
        <w:spacing w:before="120" w:line="400" w:lineRule="exact"/>
        <w:contextualSpacing/>
        <w:mirrorIndents/>
        <w:jc w:val="both"/>
        <w:outlineLvl w:val="0"/>
        <w:rPr>
          <w:rFonts w:ascii="Bookman Old Style" w:eastAsia="Arial Unicode MS" w:hAnsi="Bookman Old Style"/>
          <w:color w:val="000000"/>
          <w:sz w:val="28"/>
          <w:szCs w:val="28"/>
          <w:u w:color="000000"/>
        </w:rPr>
      </w:pPr>
      <w:r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>4. Le dichiarazioni di cui ai commi precedenti sono pubblicate nel sito web comunale. Tale pubblicazione è condizione essenziale ai fini dell’efficacia dell’incarico.</w:t>
      </w:r>
    </w:p>
    <w:p w:rsidR="005C5F31" w:rsidRPr="00323301" w:rsidRDefault="005C5F31" w:rsidP="00686BD8">
      <w:pPr>
        <w:tabs>
          <w:tab w:val="right" w:pos="8920"/>
        </w:tabs>
        <w:spacing w:before="120" w:line="400" w:lineRule="exact"/>
        <w:contextualSpacing/>
        <w:mirrorIndents/>
        <w:jc w:val="both"/>
        <w:outlineLvl w:val="0"/>
        <w:rPr>
          <w:rFonts w:ascii="Bookman Old Style" w:eastAsia="Arial Unicode MS" w:hAnsi="Bookman Old Style"/>
          <w:color w:val="000000"/>
          <w:sz w:val="28"/>
          <w:szCs w:val="28"/>
          <w:u w:color="000000"/>
        </w:rPr>
      </w:pPr>
    </w:p>
    <w:p w:rsidR="005C5F31" w:rsidRPr="00323301" w:rsidRDefault="005C5F31" w:rsidP="00686BD8">
      <w:pPr>
        <w:tabs>
          <w:tab w:val="right" w:pos="8920"/>
        </w:tabs>
        <w:spacing w:before="120" w:line="400" w:lineRule="exact"/>
        <w:contextualSpacing/>
        <w:mirrorIndents/>
        <w:jc w:val="both"/>
        <w:outlineLvl w:val="0"/>
        <w:rPr>
          <w:rFonts w:ascii="Bookman Old Style" w:eastAsia="Arial Unicode MS" w:hAnsi="Bookman Old Style"/>
          <w:color w:val="000000"/>
          <w:sz w:val="28"/>
          <w:szCs w:val="28"/>
          <w:u w:color="000000"/>
        </w:rPr>
      </w:pPr>
    </w:p>
    <w:p w:rsidR="005C5F31" w:rsidRPr="00323301" w:rsidRDefault="005C5F31" w:rsidP="00686BD8">
      <w:pPr>
        <w:tabs>
          <w:tab w:val="right" w:pos="8920"/>
        </w:tabs>
        <w:spacing w:before="120" w:line="400" w:lineRule="exact"/>
        <w:contextualSpacing/>
        <w:mirrorIndents/>
        <w:jc w:val="center"/>
        <w:outlineLvl w:val="0"/>
        <w:rPr>
          <w:rFonts w:ascii="Bookman Old Style" w:eastAsia="Arial Unicode MS" w:hAnsi="Bookman Old Style"/>
          <w:b/>
          <w:color w:val="000000"/>
          <w:sz w:val="28"/>
          <w:szCs w:val="28"/>
          <w:u w:color="000000"/>
        </w:rPr>
      </w:pPr>
      <w:r w:rsidRPr="00323301">
        <w:rPr>
          <w:rFonts w:ascii="Bookman Old Style" w:eastAsia="Arial Unicode MS" w:hAnsi="Bookman Old Style"/>
          <w:b/>
          <w:color w:val="000000"/>
          <w:sz w:val="28"/>
          <w:szCs w:val="28"/>
          <w:u w:color="000000"/>
        </w:rPr>
        <w:t>Art</w:t>
      </w:r>
      <w:r w:rsidR="00243B01" w:rsidRPr="00323301">
        <w:rPr>
          <w:rFonts w:ascii="Bookman Old Style" w:eastAsia="Arial Unicode MS" w:hAnsi="Bookman Old Style"/>
          <w:b/>
          <w:color w:val="000000"/>
          <w:sz w:val="28"/>
          <w:szCs w:val="28"/>
          <w:u w:color="000000"/>
        </w:rPr>
        <w:t xml:space="preserve">icolo </w:t>
      </w:r>
      <w:r w:rsidRPr="00323301">
        <w:rPr>
          <w:rFonts w:ascii="Bookman Old Style" w:eastAsia="Arial Unicode MS" w:hAnsi="Bookman Old Style"/>
          <w:b/>
          <w:color w:val="000000"/>
          <w:sz w:val="28"/>
          <w:szCs w:val="28"/>
          <w:u w:color="000000"/>
        </w:rPr>
        <w:t>13</w:t>
      </w:r>
    </w:p>
    <w:p w:rsidR="005C5F31" w:rsidRPr="00323301" w:rsidRDefault="0053016A" w:rsidP="00686BD8">
      <w:pPr>
        <w:tabs>
          <w:tab w:val="right" w:pos="8920"/>
        </w:tabs>
        <w:spacing w:before="120" w:line="400" w:lineRule="exact"/>
        <w:contextualSpacing/>
        <w:mirrorIndents/>
        <w:jc w:val="center"/>
        <w:outlineLvl w:val="0"/>
        <w:rPr>
          <w:rFonts w:ascii="Bookman Old Style" w:eastAsia="Arial Unicode MS" w:hAnsi="Bookman Old Style"/>
          <w:b/>
          <w:color w:val="000000"/>
          <w:sz w:val="28"/>
          <w:szCs w:val="28"/>
          <w:u w:color="000000"/>
        </w:rPr>
      </w:pPr>
      <w:r w:rsidRPr="00323301">
        <w:rPr>
          <w:rFonts w:ascii="Bookman Old Style" w:eastAsia="Arial Unicode MS" w:hAnsi="Bookman Old Style"/>
          <w:b/>
          <w:color w:val="000000"/>
          <w:sz w:val="28"/>
          <w:szCs w:val="28"/>
          <w:u w:color="000000"/>
        </w:rPr>
        <w:t>CODICE DI COMPORTAMENTO</w:t>
      </w:r>
      <w:r>
        <w:rPr>
          <w:rFonts w:ascii="Bookman Old Style" w:eastAsia="Arial Unicode MS" w:hAnsi="Bookman Old Style"/>
          <w:b/>
          <w:color w:val="000000"/>
          <w:sz w:val="28"/>
          <w:szCs w:val="28"/>
          <w:u w:color="000000"/>
        </w:rPr>
        <w:t xml:space="preserve"> E PIANO TRIENNALE PER LA TRASPARENZA E L’INTEGRITÀ</w:t>
      </w:r>
      <w:r w:rsidRPr="00323301">
        <w:rPr>
          <w:rFonts w:ascii="Bookman Old Style" w:eastAsia="Arial Unicode MS" w:hAnsi="Bookman Old Style"/>
          <w:b/>
          <w:color w:val="000000"/>
          <w:sz w:val="28"/>
          <w:szCs w:val="28"/>
          <w:u w:color="000000"/>
        </w:rPr>
        <w:t xml:space="preserve"> </w:t>
      </w:r>
    </w:p>
    <w:p w:rsidR="005C5F31" w:rsidRPr="00323301" w:rsidRDefault="005C5F31" w:rsidP="00686BD8">
      <w:pPr>
        <w:tabs>
          <w:tab w:val="right" w:pos="8920"/>
        </w:tabs>
        <w:spacing w:before="120" w:line="400" w:lineRule="exact"/>
        <w:contextualSpacing/>
        <w:mirrorIndents/>
        <w:jc w:val="both"/>
        <w:outlineLvl w:val="0"/>
        <w:rPr>
          <w:rFonts w:ascii="Bookman Old Style" w:eastAsia="Arial Unicode MS" w:hAnsi="Bookman Old Style"/>
          <w:b/>
          <w:color w:val="000000"/>
          <w:sz w:val="28"/>
          <w:szCs w:val="28"/>
          <w:u w:color="000000"/>
        </w:rPr>
      </w:pPr>
    </w:p>
    <w:p w:rsidR="005C5F31" w:rsidRPr="00323301" w:rsidRDefault="005C5F31" w:rsidP="00686BD8">
      <w:pPr>
        <w:numPr>
          <w:ilvl w:val="0"/>
          <w:numId w:val="4"/>
        </w:numPr>
        <w:tabs>
          <w:tab w:val="clear" w:pos="380"/>
          <w:tab w:val="num" w:pos="0"/>
          <w:tab w:val="right" w:pos="284"/>
        </w:tabs>
        <w:spacing w:before="120" w:after="200" w:line="400" w:lineRule="exact"/>
        <w:ind w:left="0" w:firstLine="0"/>
        <w:contextualSpacing/>
        <w:mirrorIndents/>
        <w:jc w:val="both"/>
        <w:outlineLvl w:val="0"/>
        <w:rPr>
          <w:rFonts w:ascii="Bookman Old Style" w:eastAsia="Arial Unicode MS" w:hAnsi="Bookman Old Style"/>
          <w:color w:val="000000"/>
          <w:sz w:val="28"/>
          <w:szCs w:val="28"/>
          <w:u w:color="000000"/>
        </w:rPr>
      </w:pPr>
      <w:r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 xml:space="preserve">Il Codice di Comportamento dei dipendenti pubblici, richiamato dal D.P.R. 16 aprile 2013, n.62 ed approvato con delibera di Giunta comunale n. </w:t>
      </w:r>
      <w:r w:rsidR="00F42760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>10</w:t>
      </w:r>
      <w:r w:rsidR="00F42760"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 xml:space="preserve"> </w:t>
      </w:r>
      <w:r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 xml:space="preserve">del </w:t>
      </w:r>
      <w:r w:rsidR="00F42760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 xml:space="preserve">30/01/2014, </w:t>
      </w:r>
      <w:r w:rsidR="0053016A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 xml:space="preserve">e il </w:t>
      </w:r>
      <w:r w:rsidR="0053016A" w:rsidRPr="0053016A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>Piano Triennale per la Trasparenza e l’Integrità</w:t>
      </w:r>
      <w:r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>,</w:t>
      </w:r>
      <w:r w:rsidR="0053016A" w:rsidRPr="0053016A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 xml:space="preserve"> </w:t>
      </w:r>
      <w:r w:rsidR="0053016A"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 xml:space="preserve">approvato con delibera di Giunta comunale n. </w:t>
      </w:r>
      <w:r w:rsidR="00F42760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>9</w:t>
      </w:r>
      <w:r w:rsidR="0053016A"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 xml:space="preserve"> del </w:t>
      </w:r>
      <w:r w:rsidR="00F42760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>30/01/2014</w:t>
      </w:r>
      <w:r w:rsidR="0053016A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 xml:space="preserve"> ,</w:t>
      </w:r>
      <w:r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 xml:space="preserve"> </w:t>
      </w:r>
      <w:r w:rsidR="0053016A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>costituiscono misure di prevenzione fondamentali</w:t>
      </w:r>
      <w:r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 xml:space="preserve">  del Piano Triennale di Prevenzione della Corruzione.</w:t>
      </w:r>
    </w:p>
    <w:p w:rsidR="005C5F31" w:rsidRDefault="005C5F31" w:rsidP="00686BD8">
      <w:pPr>
        <w:tabs>
          <w:tab w:val="right" w:pos="8920"/>
        </w:tabs>
        <w:spacing w:before="120" w:line="400" w:lineRule="exact"/>
        <w:contextualSpacing/>
        <w:mirrorIndents/>
        <w:jc w:val="both"/>
        <w:outlineLvl w:val="0"/>
        <w:rPr>
          <w:rFonts w:ascii="Bookman Old Style" w:eastAsia="Arial Unicode MS" w:hAnsi="Bookman Old Style"/>
          <w:color w:val="000000"/>
          <w:sz w:val="28"/>
          <w:szCs w:val="28"/>
          <w:u w:color="000000"/>
        </w:rPr>
      </w:pPr>
    </w:p>
    <w:p w:rsidR="0053016A" w:rsidRDefault="0053016A" w:rsidP="00686BD8">
      <w:pPr>
        <w:tabs>
          <w:tab w:val="right" w:pos="8920"/>
        </w:tabs>
        <w:spacing w:before="120" w:line="400" w:lineRule="exact"/>
        <w:contextualSpacing/>
        <w:mirrorIndents/>
        <w:jc w:val="both"/>
        <w:outlineLvl w:val="0"/>
        <w:rPr>
          <w:rFonts w:ascii="Bookman Old Style" w:eastAsia="Arial Unicode MS" w:hAnsi="Bookman Old Style"/>
          <w:color w:val="000000"/>
          <w:sz w:val="28"/>
          <w:szCs w:val="28"/>
          <w:u w:color="000000"/>
        </w:rPr>
      </w:pPr>
    </w:p>
    <w:p w:rsidR="0053016A" w:rsidRDefault="0053016A" w:rsidP="00686BD8">
      <w:pPr>
        <w:tabs>
          <w:tab w:val="right" w:pos="8920"/>
        </w:tabs>
        <w:spacing w:before="120" w:line="400" w:lineRule="exact"/>
        <w:contextualSpacing/>
        <w:mirrorIndents/>
        <w:jc w:val="both"/>
        <w:outlineLvl w:val="0"/>
        <w:rPr>
          <w:rFonts w:ascii="Bookman Old Style" w:eastAsia="Arial Unicode MS" w:hAnsi="Bookman Old Style"/>
          <w:color w:val="000000"/>
          <w:sz w:val="28"/>
          <w:szCs w:val="28"/>
          <w:u w:color="000000"/>
        </w:rPr>
      </w:pPr>
    </w:p>
    <w:p w:rsidR="0053016A" w:rsidRDefault="0053016A" w:rsidP="00686BD8">
      <w:pPr>
        <w:tabs>
          <w:tab w:val="right" w:pos="8920"/>
        </w:tabs>
        <w:spacing w:before="120" w:line="400" w:lineRule="exact"/>
        <w:contextualSpacing/>
        <w:mirrorIndents/>
        <w:jc w:val="both"/>
        <w:outlineLvl w:val="0"/>
        <w:rPr>
          <w:rFonts w:ascii="Bookman Old Style" w:eastAsia="Arial Unicode MS" w:hAnsi="Bookman Old Style"/>
          <w:color w:val="000000"/>
          <w:sz w:val="28"/>
          <w:szCs w:val="28"/>
          <w:u w:color="000000"/>
        </w:rPr>
      </w:pPr>
    </w:p>
    <w:p w:rsidR="0053016A" w:rsidRPr="00323301" w:rsidRDefault="0053016A" w:rsidP="00686BD8">
      <w:pPr>
        <w:tabs>
          <w:tab w:val="right" w:pos="8920"/>
        </w:tabs>
        <w:spacing w:before="120" w:line="400" w:lineRule="exact"/>
        <w:contextualSpacing/>
        <w:mirrorIndents/>
        <w:jc w:val="both"/>
        <w:outlineLvl w:val="0"/>
        <w:rPr>
          <w:rFonts w:ascii="Bookman Old Style" w:eastAsia="Arial Unicode MS" w:hAnsi="Bookman Old Style"/>
          <w:color w:val="000000"/>
          <w:sz w:val="28"/>
          <w:szCs w:val="28"/>
          <w:u w:color="000000"/>
        </w:rPr>
      </w:pPr>
    </w:p>
    <w:p w:rsidR="005C5F31" w:rsidRPr="00323301" w:rsidRDefault="005C5F31" w:rsidP="00686BD8">
      <w:pPr>
        <w:tabs>
          <w:tab w:val="right" w:pos="8920"/>
        </w:tabs>
        <w:spacing w:before="120" w:line="400" w:lineRule="exact"/>
        <w:contextualSpacing/>
        <w:mirrorIndents/>
        <w:jc w:val="both"/>
        <w:outlineLvl w:val="0"/>
        <w:rPr>
          <w:rFonts w:ascii="Bookman Old Style" w:eastAsia="Arial Unicode MS" w:hAnsi="Bookman Old Style"/>
          <w:color w:val="000000"/>
          <w:sz w:val="28"/>
          <w:szCs w:val="28"/>
          <w:u w:color="000000"/>
        </w:rPr>
      </w:pPr>
    </w:p>
    <w:p w:rsidR="005C5F31" w:rsidRPr="00323301" w:rsidRDefault="005C5F31" w:rsidP="00686BD8">
      <w:pPr>
        <w:tabs>
          <w:tab w:val="right" w:pos="8920"/>
        </w:tabs>
        <w:spacing w:before="120" w:line="400" w:lineRule="exact"/>
        <w:contextualSpacing/>
        <w:mirrorIndents/>
        <w:jc w:val="center"/>
        <w:outlineLvl w:val="0"/>
        <w:rPr>
          <w:rFonts w:ascii="Bookman Old Style" w:eastAsia="Arial Unicode MS" w:hAnsi="Bookman Old Style"/>
          <w:b/>
          <w:color w:val="000000"/>
          <w:sz w:val="28"/>
          <w:szCs w:val="28"/>
          <w:u w:color="000000"/>
        </w:rPr>
      </w:pPr>
      <w:r w:rsidRPr="00323301">
        <w:rPr>
          <w:rFonts w:ascii="Bookman Old Style" w:eastAsia="Arial Unicode MS" w:hAnsi="Bookman Old Style"/>
          <w:b/>
          <w:color w:val="000000"/>
          <w:sz w:val="28"/>
          <w:szCs w:val="28"/>
          <w:u w:color="000000"/>
        </w:rPr>
        <w:lastRenderedPageBreak/>
        <w:t>Art</w:t>
      </w:r>
      <w:r w:rsidR="00243B01" w:rsidRPr="00323301">
        <w:rPr>
          <w:rFonts w:ascii="Bookman Old Style" w:eastAsia="Arial Unicode MS" w:hAnsi="Bookman Old Style"/>
          <w:b/>
          <w:color w:val="000000"/>
          <w:sz w:val="28"/>
          <w:szCs w:val="28"/>
          <w:u w:color="000000"/>
        </w:rPr>
        <w:t xml:space="preserve">icolo </w:t>
      </w:r>
      <w:r w:rsidRPr="00323301">
        <w:rPr>
          <w:rFonts w:ascii="Bookman Old Style" w:eastAsia="Arial Unicode MS" w:hAnsi="Bookman Old Style"/>
          <w:b/>
          <w:color w:val="000000"/>
          <w:sz w:val="28"/>
          <w:szCs w:val="28"/>
          <w:u w:color="000000"/>
        </w:rPr>
        <w:t>14</w:t>
      </w:r>
    </w:p>
    <w:p w:rsidR="005C5F31" w:rsidRPr="00323301" w:rsidRDefault="00243B01" w:rsidP="00686BD8">
      <w:pPr>
        <w:tabs>
          <w:tab w:val="right" w:pos="8920"/>
        </w:tabs>
        <w:spacing w:before="120" w:line="400" w:lineRule="exact"/>
        <w:contextualSpacing/>
        <w:mirrorIndents/>
        <w:jc w:val="center"/>
        <w:outlineLvl w:val="0"/>
        <w:rPr>
          <w:rFonts w:ascii="Bookman Old Style" w:eastAsia="Arial Unicode MS" w:hAnsi="Bookman Old Style"/>
          <w:b/>
          <w:color w:val="000000"/>
          <w:sz w:val="28"/>
          <w:szCs w:val="28"/>
          <w:u w:color="000000"/>
        </w:rPr>
      </w:pPr>
      <w:r w:rsidRPr="00323301">
        <w:rPr>
          <w:rFonts w:ascii="Bookman Old Style" w:eastAsia="Arial Unicode MS" w:hAnsi="Bookman Old Style"/>
          <w:b/>
          <w:color w:val="000000"/>
          <w:sz w:val="28"/>
          <w:szCs w:val="28"/>
          <w:u w:color="000000"/>
        </w:rPr>
        <w:t>TUTELA DEL DIPENDENTE PUBBLICO CHE SEGNALA ILLECITI</w:t>
      </w:r>
    </w:p>
    <w:p w:rsidR="005C5F31" w:rsidRPr="00323301" w:rsidRDefault="005C5F31" w:rsidP="00686BD8">
      <w:pPr>
        <w:tabs>
          <w:tab w:val="right" w:pos="8920"/>
        </w:tabs>
        <w:spacing w:before="120" w:line="400" w:lineRule="exact"/>
        <w:contextualSpacing/>
        <w:mirrorIndents/>
        <w:jc w:val="both"/>
        <w:outlineLvl w:val="0"/>
        <w:rPr>
          <w:rFonts w:ascii="Bookman Old Style" w:eastAsia="Arial Unicode MS" w:hAnsi="Bookman Old Style"/>
          <w:b/>
          <w:color w:val="000000"/>
          <w:sz w:val="28"/>
          <w:szCs w:val="28"/>
          <w:u w:color="000000"/>
        </w:rPr>
      </w:pPr>
    </w:p>
    <w:p w:rsidR="005C5F31" w:rsidRPr="00323301" w:rsidRDefault="005C5F31" w:rsidP="00686BD8">
      <w:pPr>
        <w:tabs>
          <w:tab w:val="right" w:pos="8920"/>
        </w:tabs>
        <w:spacing w:before="120" w:line="400" w:lineRule="exact"/>
        <w:contextualSpacing/>
        <w:mirrorIndents/>
        <w:jc w:val="both"/>
        <w:outlineLvl w:val="0"/>
        <w:rPr>
          <w:rFonts w:ascii="Bookman Old Style" w:eastAsia="Arial Unicode MS" w:hAnsi="Bookman Old Style"/>
          <w:color w:val="000000"/>
          <w:sz w:val="28"/>
          <w:szCs w:val="28"/>
          <w:u w:color="000000"/>
        </w:rPr>
      </w:pPr>
      <w:r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>2. Il pubblico dipendente che denuncia all’autorità giudiziaria o alla Corte dei Conti, ovvero riferisce al proprio superiore gerarchico condotte illecite di cui sia venuto a conoscenza  in ragione del proprio rapporto di lavoro, non può essere sanzionato, licenziato o sottoposto ad una misura discriminatoria, diretta  o  indiretta,  avente  effetti  sulle  condizioni  di  lavoro  per  motivi  collegati  direttamente  o indirettamente alla denuncia, a meno che il fatto non comporti responsabilità a titolo di calunnia o diffamazione).</w:t>
      </w:r>
    </w:p>
    <w:p w:rsidR="005C5F31" w:rsidRPr="00323301" w:rsidRDefault="005C5F31" w:rsidP="00686BD8">
      <w:pPr>
        <w:tabs>
          <w:tab w:val="right" w:pos="8920"/>
        </w:tabs>
        <w:spacing w:before="120" w:line="400" w:lineRule="exact"/>
        <w:contextualSpacing/>
        <w:mirrorIndents/>
        <w:jc w:val="both"/>
        <w:outlineLvl w:val="0"/>
        <w:rPr>
          <w:rFonts w:ascii="Bookman Old Style" w:eastAsia="Arial Unicode MS" w:hAnsi="Bookman Old Style"/>
          <w:color w:val="000000"/>
          <w:sz w:val="28"/>
          <w:szCs w:val="28"/>
          <w:u w:color="000000"/>
        </w:rPr>
      </w:pPr>
      <w:r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>2. Nell’ambito del procedimento disciplinare, l’identità del segnalante può essere rivelata solo ove la sua conoscenza sia assolutamente indispensabile per la difesa dell’incolpato.</w:t>
      </w:r>
    </w:p>
    <w:p w:rsidR="005C5F31" w:rsidRPr="00323301" w:rsidRDefault="005C5F31" w:rsidP="00686BD8">
      <w:pPr>
        <w:tabs>
          <w:tab w:val="right" w:pos="8920"/>
        </w:tabs>
        <w:spacing w:before="120" w:line="400" w:lineRule="exact"/>
        <w:contextualSpacing/>
        <w:mirrorIndents/>
        <w:jc w:val="both"/>
        <w:outlineLvl w:val="0"/>
        <w:rPr>
          <w:rFonts w:ascii="Bookman Old Style" w:eastAsia="Arial Unicode MS" w:hAnsi="Bookman Old Style"/>
          <w:color w:val="000000"/>
          <w:sz w:val="28"/>
          <w:szCs w:val="28"/>
          <w:u w:color="000000"/>
        </w:rPr>
      </w:pPr>
      <w:r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>3. La denuncia è sottratta all’accesso previsto dagli artt. 22 e seguenti della legge 7 agosto 1990, n. 241.</w:t>
      </w:r>
    </w:p>
    <w:p w:rsidR="005C5F31" w:rsidRPr="00323301" w:rsidRDefault="005C5F31" w:rsidP="00686BD8">
      <w:pPr>
        <w:tabs>
          <w:tab w:val="right" w:pos="8920"/>
        </w:tabs>
        <w:spacing w:before="120" w:line="400" w:lineRule="exact"/>
        <w:contextualSpacing/>
        <w:mirrorIndents/>
        <w:jc w:val="both"/>
        <w:outlineLvl w:val="0"/>
        <w:rPr>
          <w:rFonts w:ascii="Bookman Old Style" w:eastAsia="Arial Unicode MS" w:hAnsi="Bookman Old Style"/>
          <w:color w:val="000000"/>
          <w:sz w:val="28"/>
          <w:szCs w:val="28"/>
          <w:u w:color="000000"/>
        </w:rPr>
      </w:pPr>
    </w:p>
    <w:p w:rsidR="005C5F31" w:rsidRPr="00323301" w:rsidRDefault="005C5F31" w:rsidP="00686BD8">
      <w:pPr>
        <w:tabs>
          <w:tab w:val="right" w:pos="8920"/>
        </w:tabs>
        <w:spacing w:before="120" w:line="400" w:lineRule="exact"/>
        <w:contextualSpacing/>
        <w:mirrorIndents/>
        <w:jc w:val="center"/>
        <w:outlineLvl w:val="0"/>
        <w:rPr>
          <w:rFonts w:ascii="Bookman Old Style" w:eastAsia="Arial Unicode MS" w:hAnsi="Bookman Old Style"/>
          <w:b/>
          <w:color w:val="000000"/>
          <w:sz w:val="28"/>
          <w:szCs w:val="28"/>
          <w:u w:color="000000"/>
        </w:rPr>
      </w:pPr>
      <w:r w:rsidRPr="00323301">
        <w:rPr>
          <w:rFonts w:ascii="Bookman Old Style" w:eastAsia="Arial Unicode MS" w:hAnsi="Bookman Old Style"/>
          <w:b/>
          <w:color w:val="000000"/>
          <w:sz w:val="28"/>
          <w:szCs w:val="28"/>
          <w:u w:color="000000"/>
        </w:rPr>
        <w:t>Art. 15</w:t>
      </w:r>
    </w:p>
    <w:p w:rsidR="005C5F31" w:rsidRPr="00323301" w:rsidRDefault="00243B01" w:rsidP="00686BD8">
      <w:pPr>
        <w:tabs>
          <w:tab w:val="right" w:pos="8920"/>
        </w:tabs>
        <w:spacing w:before="120" w:line="400" w:lineRule="exact"/>
        <w:contextualSpacing/>
        <w:mirrorIndents/>
        <w:jc w:val="center"/>
        <w:outlineLvl w:val="0"/>
        <w:rPr>
          <w:rFonts w:ascii="Bookman Old Style" w:eastAsia="Arial Unicode MS" w:hAnsi="Bookman Old Style"/>
          <w:b/>
          <w:color w:val="000000"/>
          <w:sz w:val="28"/>
          <w:szCs w:val="28"/>
          <w:u w:color="000000"/>
        </w:rPr>
      </w:pPr>
      <w:r w:rsidRPr="00323301">
        <w:rPr>
          <w:rFonts w:ascii="Bookman Old Style" w:eastAsia="Arial Unicode MS" w:hAnsi="Bookman Old Style"/>
          <w:b/>
          <w:color w:val="000000"/>
          <w:sz w:val="28"/>
          <w:szCs w:val="28"/>
          <w:u w:color="000000"/>
        </w:rPr>
        <w:t>ATTRIBUZIONE DELLE AREE DI RISCHIO AGLI UFFICI E DEFINIZIONE DELLE MISURE DI PREVENZIONE</w:t>
      </w:r>
    </w:p>
    <w:p w:rsidR="005C5F31" w:rsidRPr="00323301" w:rsidRDefault="005C5F31" w:rsidP="00686BD8">
      <w:pPr>
        <w:tabs>
          <w:tab w:val="right" w:pos="8920"/>
        </w:tabs>
        <w:spacing w:before="120" w:line="400" w:lineRule="exact"/>
        <w:contextualSpacing/>
        <w:mirrorIndents/>
        <w:jc w:val="center"/>
        <w:outlineLvl w:val="0"/>
        <w:rPr>
          <w:rFonts w:ascii="Bookman Old Style" w:eastAsia="Arial Unicode MS" w:hAnsi="Bookman Old Style"/>
          <w:b/>
          <w:color w:val="000000"/>
          <w:sz w:val="28"/>
          <w:szCs w:val="28"/>
          <w:u w:color="000000"/>
        </w:rPr>
      </w:pPr>
    </w:p>
    <w:p w:rsidR="005C5F31" w:rsidRPr="00323301" w:rsidRDefault="005C5F31" w:rsidP="00686BD8">
      <w:pPr>
        <w:tabs>
          <w:tab w:val="right" w:pos="8920"/>
        </w:tabs>
        <w:spacing w:before="120" w:line="400" w:lineRule="exact"/>
        <w:contextualSpacing/>
        <w:mirrorIndents/>
        <w:jc w:val="both"/>
        <w:outlineLvl w:val="0"/>
        <w:rPr>
          <w:rFonts w:ascii="Bookman Old Style" w:eastAsia="Arial Unicode MS" w:hAnsi="Bookman Old Style"/>
          <w:color w:val="000000"/>
          <w:sz w:val="28"/>
          <w:szCs w:val="28"/>
          <w:u w:color="000000"/>
        </w:rPr>
      </w:pPr>
      <w:r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>1. La definizione delle aree di rischio, nel rispetto di quanto definito dalla normativa vigente, oltre che dalla indicazioni del Piano nazionale anticorruzione è riportata nell’allegato 1) e aggiornata ad opera del Responsabile della prevenzione della corruzione, con cadenza, almeno annuale.</w:t>
      </w:r>
    </w:p>
    <w:p w:rsidR="005C5F31" w:rsidRPr="00323301" w:rsidRDefault="005C5F31" w:rsidP="00686BD8">
      <w:pPr>
        <w:tabs>
          <w:tab w:val="right" w:pos="8920"/>
        </w:tabs>
        <w:spacing w:before="120" w:line="400" w:lineRule="exact"/>
        <w:contextualSpacing/>
        <w:mirrorIndents/>
        <w:jc w:val="both"/>
        <w:outlineLvl w:val="0"/>
        <w:rPr>
          <w:rFonts w:ascii="Bookman Old Style" w:eastAsia="Arial Unicode MS" w:hAnsi="Bookman Old Style"/>
          <w:color w:val="000000"/>
          <w:sz w:val="28"/>
          <w:szCs w:val="28"/>
          <w:u w:color="000000"/>
        </w:rPr>
      </w:pPr>
      <w:r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 xml:space="preserve">2. Ogni </w:t>
      </w:r>
      <w:r w:rsidR="00243B01"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 xml:space="preserve">Dirigente </w:t>
      </w:r>
      <w:r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>è obbligato a mettere in atto le misure previste nelle aree di rischio assegnate agli uffici di competenza, così come indicato nell’allegato 1 e nei successivi aggiornamenti.</w:t>
      </w:r>
    </w:p>
    <w:p w:rsidR="005C5F31" w:rsidRPr="00323301" w:rsidRDefault="005C5F31" w:rsidP="00686BD8">
      <w:pPr>
        <w:tabs>
          <w:tab w:val="right" w:pos="8920"/>
        </w:tabs>
        <w:spacing w:before="120" w:line="400" w:lineRule="exact"/>
        <w:contextualSpacing/>
        <w:mirrorIndents/>
        <w:jc w:val="both"/>
        <w:outlineLvl w:val="0"/>
        <w:rPr>
          <w:rFonts w:ascii="Bookman Old Style" w:eastAsia="Arial Unicode MS" w:hAnsi="Bookman Old Style"/>
          <w:color w:val="000000"/>
          <w:sz w:val="28"/>
          <w:szCs w:val="28"/>
          <w:u w:color="000000"/>
        </w:rPr>
      </w:pPr>
      <w:r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lastRenderedPageBreak/>
        <w:t>3. Il responsabile della prevenzione della corruzione è tenuto a verificare la corretta attuazione delle misure previste nel citato allegato</w:t>
      </w:r>
      <w:r w:rsidR="00243B01"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 xml:space="preserve"> 1)</w:t>
      </w:r>
      <w:r w:rsidRPr="00323301">
        <w:rPr>
          <w:rFonts w:ascii="Bookman Old Style" w:eastAsia="Arial Unicode MS" w:hAnsi="Bookman Old Style"/>
          <w:color w:val="000000"/>
          <w:sz w:val="28"/>
          <w:szCs w:val="28"/>
          <w:u w:color="000000"/>
        </w:rPr>
        <w:t>. A tal fine potrà proporre il rafforzamento dei controlli preventivi, oltre che l’impiego di controlli a campione in occasione dell’attuazione del controllo successivo sulla regolarità amministrativa.</w:t>
      </w:r>
    </w:p>
    <w:p w:rsidR="005C5F31" w:rsidRPr="00323301" w:rsidRDefault="005C5F31" w:rsidP="00686BD8">
      <w:pPr>
        <w:tabs>
          <w:tab w:val="right" w:pos="8920"/>
        </w:tabs>
        <w:spacing w:before="120" w:line="400" w:lineRule="exact"/>
        <w:contextualSpacing/>
        <w:mirrorIndents/>
        <w:jc w:val="both"/>
        <w:outlineLvl w:val="0"/>
        <w:rPr>
          <w:rFonts w:ascii="Bookman Old Style" w:eastAsia="Arial Unicode MS" w:hAnsi="Bookman Old Style"/>
          <w:color w:val="000000"/>
          <w:sz w:val="28"/>
          <w:szCs w:val="28"/>
          <w:u w:color="000000"/>
        </w:rPr>
      </w:pPr>
    </w:p>
    <w:p w:rsidR="005C5F31" w:rsidRPr="00323301" w:rsidRDefault="005C5F31" w:rsidP="00686BD8">
      <w:pPr>
        <w:tabs>
          <w:tab w:val="right" w:pos="8920"/>
        </w:tabs>
        <w:spacing w:before="120" w:line="400" w:lineRule="exact"/>
        <w:contextualSpacing/>
        <w:mirrorIndents/>
        <w:jc w:val="center"/>
        <w:outlineLvl w:val="0"/>
        <w:rPr>
          <w:rFonts w:ascii="Bookman Old Style" w:eastAsia="Arial Unicode MS" w:hAnsi="Bookman Old Style"/>
          <w:color w:val="000000"/>
          <w:sz w:val="28"/>
          <w:szCs w:val="28"/>
          <w:u w:color="000000"/>
        </w:rPr>
      </w:pPr>
    </w:p>
    <w:p w:rsidR="005C5F31" w:rsidRPr="00323301" w:rsidRDefault="005C5F31" w:rsidP="00686BD8">
      <w:pPr>
        <w:tabs>
          <w:tab w:val="right" w:pos="8920"/>
        </w:tabs>
        <w:spacing w:before="120" w:line="400" w:lineRule="exact"/>
        <w:contextualSpacing/>
        <w:mirrorIndents/>
        <w:jc w:val="center"/>
        <w:outlineLvl w:val="0"/>
        <w:rPr>
          <w:rFonts w:ascii="Bookman Old Style" w:eastAsia="Arial Unicode MS" w:hAnsi="Bookman Old Style"/>
          <w:color w:val="000000"/>
          <w:sz w:val="28"/>
          <w:szCs w:val="28"/>
          <w:u w:color="000000"/>
        </w:rPr>
      </w:pPr>
    </w:p>
    <w:p w:rsidR="005C5F31" w:rsidRPr="00323301" w:rsidRDefault="005C5F31" w:rsidP="00686BD8">
      <w:pPr>
        <w:tabs>
          <w:tab w:val="right" w:pos="8920"/>
        </w:tabs>
        <w:spacing w:before="120" w:line="400" w:lineRule="exact"/>
        <w:contextualSpacing/>
        <w:mirrorIndents/>
        <w:jc w:val="center"/>
        <w:outlineLvl w:val="0"/>
        <w:rPr>
          <w:rFonts w:ascii="Bookman Old Style" w:eastAsia="Arial Unicode MS" w:hAnsi="Bookman Old Style"/>
          <w:b/>
          <w:color w:val="000000"/>
          <w:sz w:val="28"/>
          <w:szCs w:val="28"/>
          <w:u w:color="000000"/>
        </w:rPr>
      </w:pPr>
      <w:r w:rsidRPr="00323301">
        <w:rPr>
          <w:rFonts w:ascii="Bookman Old Style" w:eastAsia="Arial Unicode MS" w:hAnsi="Bookman Old Style"/>
          <w:b/>
          <w:color w:val="000000"/>
          <w:sz w:val="28"/>
          <w:szCs w:val="28"/>
          <w:u w:color="000000"/>
        </w:rPr>
        <w:t>Art</w:t>
      </w:r>
      <w:r w:rsidR="00925FE3">
        <w:rPr>
          <w:rFonts w:ascii="Bookman Old Style" w:eastAsia="Arial Unicode MS" w:hAnsi="Bookman Old Style"/>
          <w:b/>
          <w:color w:val="000000"/>
          <w:sz w:val="28"/>
          <w:szCs w:val="28"/>
          <w:u w:color="000000"/>
        </w:rPr>
        <w:t>icolo</w:t>
      </w:r>
      <w:r w:rsidRPr="00323301">
        <w:rPr>
          <w:rFonts w:ascii="Bookman Old Style" w:eastAsia="Arial Unicode MS" w:hAnsi="Bookman Old Style"/>
          <w:b/>
          <w:color w:val="000000"/>
          <w:sz w:val="28"/>
          <w:szCs w:val="28"/>
          <w:u w:color="000000"/>
        </w:rPr>
        <w:t xml:space="preserve"> 16</w:t>
      </w:r>
    </w:p>
    <w:p w:rsidR="005C5F31" w:rsidRPr="00323301" w:rsidRDefault="00243B01" w:rsidP="00686BD8">
      <w:pPr>
        <w:tabs>
          <w:tab w:val="right" w:pos="8920"/>
        </w:tabs>
        <w:spacing w:before="120" w:line="400" w:lineRule="exact"/>
        <w:contextualSpacing/>
        <w:mirrorIndents/>
        <w:jc w:val="center"/>
        <w:outlineLvl w:val="0"/>
        <w:rPr>
          <w:rFonts w:ascii="Bookman Old Style" w:eastAsia="Arial Unicode MS" w:hAnsi="Bookman Old Style"/>
          <w:b/>
          <w:color w:val="000000"/>
          <w:sz w:val="28"/>
          <w:szCs w:val="28"/>
          <w:u w:color="000000"/>
        </w:rPr>
      </w:pPr>
      <w:r w:rsidRPr="00323301">
        <w:rPr>
          <w:rFonts w:ascii="Bookman Old Style" w:eastAsia="Arial Unicode MS" w:hAnsi="Bookman Old Style"/>
          <w:b/>
          <w:color w:val="000000"/>
          <w:sz w:val="28"/>
          <w:szCs w:val="28"/>
          <w:u w:color="000000"/>
        </w:rPr>
        <w:t>VIGILANZA E MONITORAGGIO DEL PIANO</w:t>
      </w:r>
    </w:p>
    <w:p w:rsidR="005C5F31" w:rsidRPr="00323301" w:rsidRDefault="005C5F31" w:rsidP="00686BD8">
      <w:pPr>
        <w:tabs>
          <w:tab w:val="right" w:pos="8920"/>
        </w:tabs>
        <w:spacing w:before="120" w:line="400" w:lineRule="exact"/>
        <w:contextualSpacing/>
        <w:mirrorIndents/>
        <w:jc w:val="center"/>
        <w:outlineLvl w:val="0"/>
        <w:rPr>
          <w:rFonts w:ascii="Bookman Old Style" w:eastAsia="Arial Unicode MS" w:hAnsi="Bookman Old Style"/>
          <w:b/>
          <w:color w:val="000000"/>
          <w:sz w:val="28"/>
          <w:szCs w:val="28"/>
          <w:u w:color="000000"/>
        </w:rPr>
      </w:pPr>
    </w:p>
    <w:p w:rsidR="00323301" w:rsidRPr="00323301" w:rsidRDefault="00920B29" w:rsidP="00323301">
      <w:pPr>
        <w:autoSpaceDE w:val="0"/>
        <w:autoSpaceDN w:val="0"/>
        <w:adjustRightInd w:val="0"/>
        <w:spacing w:before="120" w:line="400" w:lineRule="exact"/>
        <w:contextualSpacing/>
        <w:mirrorIndents/>
        <w:jc w:val="both"/>
        <w:rPr>
          <w:rFonts w:ascii="Bookman Old Style" w:hAnsi="Bookman Old Style" w:cs="Calibri"/>
          <w:sz w:val="28"/>
          <w:szCs w:val="28"/>
        </w:rPr>
      </w:pPr>
      <w:r w:rsidRPr="00323301">
        <w:rPr>
          <w:rFonts w:ascii="Bookman Old Style" w:hAnsi="Bookman Old Style" w:cs="Calibri"/>
          <w:sz w:val="28"/>
          <w:szCs w:val="28"/>
        </w:rPr>
        <w:t>1. Il responsabile anticorruzione conduce l'attività di vigilanza e monitoraggio del</w:t>
      </w:r>
      <w:r w:rsidR="00323301">
        <w:rPr>
          <w:rFonts w:ascii="Bookman Old Style" w:hAnsi="Bookman Old Style" w:cs="Calibri"/>
          <w:sz w:val="28"/>
          <w:szCs w:val="28"/>
        </w:rPr>
        <w:t xml:space="preserve"> </w:t>
      </w:r>
      <w:r w:rsidR="00323301" w:rsidRPr="00323301">
        <w:rPr>
          <w:rFonts w:ascii="Bookman Old Style" w:hAnsi="Bookman Old Style" w:cs="Calibri"/>
          <w:sz w:val="28"/>
          <w:szCs w:val="28"/>
        </w:rPr>
        <w:t>piano triennale, con riferimento agli ambiti previsti dal PNA, anche ai fini della</w:t>
      </w:r>
      <w:r w:rsidR="00323301">
        <w:rPr>
          <w:rFonts w:ascii="Bookman Old Style" w:hAnsi="Bookman Old Style" w:cs="Calibri"/>
          <w:sz w:val="28"/>
          <w:szCs w:val="28"/>
        </w:rPr>
        <w:t xml:space="preserve"> </w:t>
      </w:r>
      <w:r w:rsidR="00323301" w:rsidRPr="00323301">
        <w:rPr>
          <w:rFonts w:ascii="Bookman Old Style" w:hAnsi="Bookman Old Style" w:cs="Calibri"/>
          <w:sz w:val="28"/>
          <w:szCs w:val="28"/>
        </w:rPr>
        <w:t>redazione della relazione ivi prevista, da predisporre entro il 15 dicembre di ogni</w:t>
      </w:r>
      <w:r w:rsidR="00F453A2">
        <w:rPr>
          <w:rFonts w:ascii="Bookman Old Style" w:hAnsi="Bookman Old Style" w:cs="Calibri"/>
          <w:sz w:val="28"/>
          <w:szCs w:val="28"/>
        </w:rPr>
        <w:t xml:space="preserve"> </w:t>
      </w:r>
      <w:r w:rsidR="00323301" w:rsidRPr="00323301">
        <w:rPr>
          <w:rFonts w:ascii="Bookman Old Style" w:hAnsi="Bookman Old Style" w:cs="Calibri"/>
          <w:sz w:val="28"/>
          <w:szCs w:val="28"/>
        </w:rPr>
        <w:t>anno.</w:t>
      </w:r>
    </w:p>
    <w:p w:rsidR="00323301" w:rsidRPr="00323301" w:rsidRDefault="00323301" w:rsidP="00323301">
      <w:pPr>
        <w:autoSpaceDE w:val="0"/>
        <w:autoSpaceDN w:val="0"/>
        <w:adjustRightInd w:val="0"/>
        <w:spacing w:before="120" w:line="400" w:lineRule="exact"/>
        <w:contextualSpacing/>
        <w:mirrorIndents/>
        <w:jc w:val="both"/>
        <w:rPr>
          <w:rFonts w:ascii="Bookman Old Style" w:hAnsi="Bookman Old Style" w:cs="Calibri"/>
          <w:sz w:val="28"/>
          <w:szCs w:val="28"/>
        </w:rPr>
      </w:pPr>
      <w:r w:rsidRPr="00323301">
        <w:rPr>
          <w:rFonts w:ascii="Bookman Old Style" w:hAnsi="Bookman Old Style" w:cs="Calibri"/>
          <w:sz w:val="28"/>
          <w:szCs w:val="28"/>
        </w:rPr>
        <w:t>2. Per ognuno degli ambiti, gli indicatori utilizzati ai fini della vigilanza e</w:t>
      </w:r>
      <w:r>
        <w:rPr>
          <w:rFonts w:ascii="Bookman Old Style" w:hAnsi="Bookman Old Style" w:cs="Calibri"/>
          <w:sz w:val="28"/>
          <w:szCs w:val="28"/>
        </w:rPr>
        <w:t xml:space="preserve"> </w:t>
      </w:r>
      <w:r w:rsidRPr="00323301">
        <w:rPr>
          <w:rFonts w:ascii="Bookman Old Style" w:hAnsi="Bookman Old Style" w:cs="Calibri"/>
          <w:sz w:val="28"/>
          <w:szCs w:val="28"/>
        </w:rPr>
        <w:t>monitoraggio saranno incrementati nel corso del triennio di validità del piano, cominciando nel primo anno di applicazione, da quelli che saranno ritenuti prioritari dal RAC</w:t>
      </w:r>
    </w:p>
    <w:p w:rsidR="00323301" w:rsidRPr="00323301" w:rsidRDefault="00323301" w:rsidP="00323301">
      <w:pPr>
        <w:autoSpaceDE w:val="0"/>
        <w:autoSpaceDN w:val="0"/>
        <w:adjustRightInd w:val="0"/>
        <w:spacing w:before="120" w:line="400" w:lineRule="exact"/>
        <w:contextualSpacing/>
        <w:mirrorIndents/>
        <w:jc w:val="both"/>
        <w:rPr>
          <w:rFonts w:ascii="Bookman Old Style" w:hAnsi="Bookman Old Style" w:cs="Calibri"/>
          <w:sz w:val="28"/>
          <w:szCs w:val="28"/>
        </w:rPr>
      </w:pPr>
      <w:r w:rsidRPr="00323301">
        <w:rPr>
          <w:rFonts w:ascii="Bookman Old Style" w:hAnsi="Bookman Old Style" w:cs="Calibri"/>
          <w:sz w:val="28"/>
          <w:szCs w:val="28"/>
        </w:rPr>
        <w:t xml:space="preserve">3. Il monitoraggio è effettuato nei confronti dei </w:t>
      </w:r>
      <w:r>
        <w:rPr>
          <w:rFonts w:ascii="Bookman Old Style" w:hAnsi="Bookman Old Style" w:cs="Calibri"/>
          <w:sz w:val="28"/>
          <w:szCs w:val="28"/>
        </w:rPr>
        <w:t xml:space="preserve">Dirigenti mentre per gli uffici in Staff al </w:t>
      </w:r>
      <w:r w:rsidR="00F453A2">
        <w:rPr>
          <w:rFonts w:ascii="Bookman Old Style" w:hAnsi="Bookman Old Style" w:cs="Calibri"/>
          <w:sz w:val="28"/>
          <w:szCs w:val="28"/>
        </w:rPr>
        <w:t>S</w:t>
      </w:r>
      <w:r>
        <w:rPr>
          <w:rFonts w:ascii="Bookman Old Style" w:hAnsi="Bookman Old Style" w:cs="Calibri"/>
          <w:sz w:val="28"/>
          <w:szCs w:val="28"/>
        </w:rPr>
        <w:t>egretario Generale il monitoraggio verrà effettuato nei confronti delle Posizioni Organizzative</w:t>
      </w:r>
      <w:r w:rsidR="00F453A2">
        <w:rPr>
          <w:rFonts w:ascii="Bookman Old Style" w:hAnsi="Bookman Old Style" w:cs="Calibri"/>
          <w:sz w:val="28"/>
          <w:szCs w:val="28"/>
        </w:rPr>
        <w:t>,</w:t>
      </w:r>
      <w:r>
        <w:rPr>
          <w:rFonts w:ascii="Bookman Old Style" w:hAnsi="Bookman Old Style" w:cs="Calibri"/>
          <w:sz w:val="28"/>
          <w:szCs w:val="28"/>
        </w:rPr>
        <w:t xml:space="preserve"> ad esso assegnate</w:t>
      </w:r>
      <w:r w:rsidR="00F453A2">
        <w:rPr>
          <w:rFonts w:ascii="Bookman Old Style" w:hAnsi="Bookman Old Style" w:cs="Calibri"/>
          <w:sz w:val="28"/>
          <w:szCs w:val="28"/>
        </w:rPr>
        <w:t>,</w:t>
      </w:r>
      <w:r>
        <w:rPr>
          <w:rFonts w:ascii="Bookman Old Style" w:hAnsi="Bookman Old Style" w:cs="Calibri"/>
          <w:sz w:val="28"/>
          <w:szCs w:val="28"/>
        </w:rPr>
        <w:t xml:space="preserve"> </w:t>
      </w:r>
      <w:r w:rsidRPr="00323301">
        <w:rPr>
          <w:rFonts w:ascii="Bookman Old Style" w:hAnsi="Bookman Old Style" w:cs="Calibri"/>
          <w:sz w:val="28"/>
          <w:szCs w:val="28"/>
        </w:rPr>
        <w:t>per le aree di loro competenza</w:t>
      </w:r>
      <w:r>
        <w:rPr>
          <w:rFonts w:ascii="Bookman Old Style" w:hAnsi="Bookman Old Style" w:cs="Calibri"/>
          <w:sz w:val="28"/>
          <w:szCs w:val="28"/>
        </w:rPr>
        <w:t>.</w:t>
      </w:r>
    </w:p>
    <w:p w:rsidR="00323301" w:rsidRPr="00323301" w:rsidRDefault="00323301" w:rsidP="00323301">
      <w:pPr>
        <w:autoSpaceDE w:val="0"/>
        <w:autoSpaceDN w:val="0"/>
        <w:adjustRightInd w:val="0"/>
        <w:spacing w:before="120" w:line="400" w:lineRule="exact"/>
        <w:contextualSpacing/>
        <w:mirrorIndents/>
        <w:jc w:val="both"/>
        <w:rPr>
          <w:rFonts w:ascii="Bookman Old Style" w:hAnsi="Bookman Old Style" w:cs="Calibri"/>
          <w:sz w:val="28"/>
          <w:szCs w:val="28"/>
        </w:rPr>
      </w:pPr>
      <w:r w:rsidRPr="00323301">
        <w:rPr>
          <w:rFonts w:ascii="Bookman Old Style" w:hAnsi="Bookman Old Style" w:cs="Calibri"/>
          <w:sz w:val="28"/>
          <w:szCs w:val="28"/>
        </w:rPr>
        <w:t>4. Nell'attività di monitoraggio e vigilanza il responsabile potrà utilizzare strumenti</w:t>
      </w:r>
      <w:r>
        <w:rPr>
          <w:rFonts w:ascii="Bookman Old Style" w:hAnsi="Bookman Old Style" w:cs="Calibri"/>
          <w:sz w:val="28"/>
          <w:szCs w:val="28"/>
        </w:rPr>
        <w:t xml:space="preserve"> </w:t>
      </w:r>
      <w:r w:rsidRPr="00323301">
        <w:rPr>
          <w:rFonts w:ascii="Bookman Old Style" w:hAnsi="Bookman Old Style" w:cs="Calibri"/>
          <w:sz w:val="28"/>
          <w:szCs w:val="28"/>
        </w:rPr>
        <w:t>informatici, anche per assicurarne la tracciabilità e potrà procedere con modalità campionarie.</w:t>
      </w:r>
    </w:p>
    <w:p w:rsidR="001902AF" w:rsidRPr="00323301" w:rsidRDefault="00323301" w:rsidP="00F42760">
      <w:pPr>
        <w:tabs>
          <w:tab w:val="right" w:pos="8920"/>
        </w:tabs>
        <w:spacing w:before="120" w:line="400" w:lineRule="exact"/>
        <w:contextualSpacing/>
        <w:mirrorIndents/>
        <w:outlineLvl w:val="0"/>
        <w:rPr>
          <w:rFonts w:ascii="Bookman Old Style" w:hAnsi="Bookman Old Style"/>
          <w:sz w:val="28"/>
          <w:szCs w:val="28"/>
        </w:rPr>
      </w:pPr>
      <w:r w:rsidRPr="00323301">
        <w:rPr>
          <w:rFonts w:ascii="Bookman Old Style" w:hAnsi="Bookman Old Style" w:cs="Calibri"/>
          <w:sz w:val="28"/>
          <w:szCs w:val="28"/>
        </w:rPr>
        <w:t>5. Il responsabile ha diritto, al termine del rapporto di lavoro, di ottenere dall’amministrazione su supporto informatico copia di tutta l’attività di monitoraggio espletata</w:t>
      </w:r>
      <w:r>
        <w:rPr>
          <w:rFonts w:ascii="Bookman Old Style" w:hAnsi="Bookman Old Style" w:cs="Calibri"/>
          <w:sz w:val="28"/>
          <w:szCs w:val="28"/>
        </w:rPr>
        <w:t>.</w:t>
      </w:r>
    </w:p>
    <w:sectPr w:rsidR="001902AF" w:rsidRPr="00323301" w:rsidSect="00CD2520">
      <w:headerReference w:type="default" r:id="rId7"/>
      <w:footerReference w:type="default" r:id="rId8"/>
      <w:pgSz w:w="11906" w:h="16838"/>
      <w:pgMar w:top="799" w:right="1247" w:bottom="822" w:left="1247" w:header="799" w:footer="851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2B6" w:rsidRDefault="006A02B6">
      <w:r>
        <w:separator/>
      </w:r>
    </w:p>
  </w:endnote>
  <w:endnote w:type="continuationSeparator" w:id="0">
    <w:p w:rsidR="006A02B6" w:rsidRDefault="006A02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MS ??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altName w:val="Palatino"/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FGPMaruGothicCa-B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4D9" w:rsidRDefault="00D464D9" w:rsidP="00D464D9">
    <w:pPr>
      <w:pStyle w:val="Pidipagina"/>
      <w:spacing w:line="260" w:lineRule="atLeast"/>
      <w:jc w:val="center"/>
      <w:rPr>
        <w:color w:val="000000"/>
        <w:sz w:val="20"/>
      </w:rPr>
    </w:pPr>
  </w:p>
  <w:p w:rsidR="00D464D9" w:rsidRDefault="00D464D9" w:rsidP="00D464D9">
    <w:pPr>
      <w:pStyle w:val="Pidipagina"/>
      <w:spacing w:line="260" w:lineRule="atLeast"/>
      <w:jc w:val="center"/>
      <w:rPr>
        <w:color w:val="000000"/>
        <w:sz w:val="20"/>
      </w:rPr>
    </w:pPr>
  </w:p>
  <w:p w:rsidR="00D464D9" w:rsidRPr="00D464D9" w:rsidRDefault="00D464D9" w:rsidP="00D464D9">
    <w:pPr>
      <w:pStyle w:val="Pidipagina"/>
      <w:spacing w:line="260" w:lineRule="atLeast"/>
      <w:jc w:val="center"/>
      <w:rPr>
        <w:color w:val="000000"/>
        <w:sz w:val="20"/>
        <w:lang w:val="fr-FR"/>
      </w:rPr>
    </w:pPr>
    <w:r>
      <w:rPr>
        <w:noProof/>
        <w:color w:val="000000"/>
        <w:sz w:val="20"/>
      </w:rPr>
      <w:pict>
        <v:line id="_x0000_s2055" style="position:absolute;left:0;text-align:left;z-index:251657728" from="-.65pt,-9.95pt" to="496.15pt,-9.95pt" o:allowincell="f" strokeweight=".5pt"/>
      </w:pict>
    </w:r>
    <w:r>
      <w:rPr>
        <w:color w:val="000000"/>
        <w:sz w:val="20"/>
      </w:rPr>
      <w:t xml:space="preserve">Piazza S. Antonino - 80067 Sorrento - Italy - Tel. </w:t>
    </w:r>
    <w:r w:rsidRPr="00D464D9">
      <w:rPr>
        <w:color w:val="000000"/>
        <w:sz w:val="20"/>
        <w:lang w:val="fr-FR"/>
      </w:rPr>
      <w:t>(+39) 081 5335111 - Fax (+39) 081 8771980</w:t>
    </w:r>
  </w:p>
  <w:p w:rsidR="00D464D9" w:rsidRPr="00D464D9" w:rsidRDefault="00D464D9" w:rsidP="00D464D9">
    <w:pPr>
      <w:pStyle w:val="Pidipagina"/>
      <w:spacing w:line="260" w:lineRule="atLeast"/>
      <w:jc w:val="center"/>
      <w:rPr>
        <w:color w:val="000000"/>
        <w:sz w:val="20"/>
        <w:lang w:val="fr-FR"/>
      </w:rPr>
    </w:pPr>
    <w:r w:rsidRPr="00D464D9">
      <w:rPr>
        <w:color w:val="000000"/>
        <w:sz w:val="20"/>
        <w:lang w:val="fr-FR"/>
      </w:rPr>
      <w:t>info@comune.sorrento.na.it  -  www.comune.sorrento.na.it</w:t>
    </w:r>
  </w:p>
  <w:p w:rsidR="001902AF" w:rsidRPr="00D464D9" w:rsidRDefault="001902AF">
    <w:pPr>
      <w:pStyle w:val="Pidipagina"/>
      <w:spacing w:line="260" w:lineRule="atLeast"/>
      <w:rPr>
        <w:color w:val="000000"/>
        <w:sz w:val="20"/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2B6" w:rsidRDefault="006A02B6">
      <w:r>
        <w:separator/>
      </w:r>
    </w:p>
  </w:footnote>
  <w:footnote w:type="continuationSeparator" w:id="0">
    <w:p w:rsidR="006A02B6" w:rsidRDefault="006A02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2AF" w:rsidRDefault="000A2FD6">
    <w:pPr>
      <w:pStyle w:val="Pidipagina"/>
      <w:spacing w:line="260" w:lineRule="atLeast"/>
      <w:jc w:val="center"/>
    </w:pPr>
    <w:r>
      <w:rPr>
        <w:noProof/>
      </w:rPr>
      <w:drawing>
        <wp:inline distT="0" distB="0" distL="0" distR="0">
          <wp:extent cx="1935480" cy="1056640"/>
          <wp:effectExtent l="19050" t="0" r="7620" b="0"/>
          <wp:docPr id="1" name="Immagine 1" descr="stemma1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ma1_co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5480" cy="1056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0"/>
    <w:lvl w:ilvl="0">
      <w:start w:val="1"/>
      <w:numFmt w:val="decimal"/>
      <w:lvlText w:val="%1."/>
      <w:lvlJc w:val="left"/>
      <w:pPr>
        <w:tabs>
          <w:tab w:val="num" w:pos="1288"/>
        </w:tabs>
      </w:pPr>
    </w:lvl>
  </w:abstractNum>
  <w:abstractNum w:abstractNumId="1">
    <w:nsid w:val="00000003"/>
    <w:multiLevelType w:val="multilevel"/>
    <w:tmpl w:val="894EE875"/>
    <w:numStyleLink w:val="List0"/>
  </w:abstractNum>
  <w:abstractNum w:abstractNumId="2">
    <w:nsid w:val="00000004"/>
    <w:multiLevelType w:val="multilevel"/>
    <w:tmpl w:val="894EE876"/>
    <w:lvl w:ilvl="0">
      <w:start w:val="1"/>
      <w:numFmt w:val="decimal"/>
      <w:pStyle w:val="List1"/>
      <w:lvlText w:val="%1."/>
      <w:lvlJc w:val="left"/>
      <w:pPr>
        <w:tabs>
          <w:tab w:val="num" w:pos="380"/>
        </w:tabs>
        <w:ind w:left="380" w:firstLine="360"/>
      </w:pPr>
      <w:rPr>
        <w:rFonts w:hint="default"/>
        <w:position w:val="0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position w:val="0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position w:val="0"/>
      </w:rPr>
    </w:lvl>
    <w:lvl w:ilvl="3">
      <w:start w:val="1"/>
      <w:numFmt w:val="decimal"/>
      <w:suff w:val="nothing"/>
      <w:lvlText w:val="%4."/>
      <w:lvlJc w:val="left"/>
      <w:pPr>
        <w:ind w:left="0" w:firstLine="2880"/>
      </w:pPr>
      <w:rPr>
        <w:rFonts w:hint="default"/>
        <w:position w:val="0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position w:val="0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position w:val="0"/>
      </w:rPr>
    </w:lvl>
    <w:lvl w:ilvl="6">
      <w:start w:val="1"/>
      <w:numFmt w:val="decimal"/>
      <w:suff w:val="nothing"/>
      <w:lvlText w:val="%7."/>
      <w:lvlJc w:val="left"/>
      <w:pPr>
        <w:ind w:left="0" w:firstLine="5040"/>
      </w:pPr>
      <w:rPr>
        <w:rFonts w:hint="default"/>
        <w:position w:val="0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position w:val="0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position w:val="0"/>
      </w:rPr>
    </w:lvl>
  </w:abstractNum>
  <w:abstractNum w:abstractNumId="3">
    <w:nsid w:val="00000006"/>
    <w:multiLevelType w:val="multilevel"/>
    <w:tmpl w:val="894EE878"/>
    <w:numStyleLink w:val="List1"/>
  </w:abstractNum>
  <w:abstractNum w:abstractNumId="4">
    <w:nsid w:val="056B0859"/>
    <w:multiLevelType w:val="hybridMultilevel"/>
    <w:tmpl w:val="DD6E405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682DDD"/>
    <w:multiLevelType w:val="hybridMultilevel"/>
    <w:tmpl w:val="73D40A4A"/>
    <w:lvl w:ilvl="0" w:tplc="04100017">
      <w:start w:val="1"/>
      <w:numFmt w:val="lowerLetter"/>
      <w:lvlText w:val="%1)"/>
      <w:lvlJc w:val="left"/>
      <w:pPr>
        <w:ind w:left="9641" w:hanging="360"/>
      </w:pPr>
    </w:lvl>
    <w:lvl w:ilvl="1" w:tplc="04100019">
      <w:start w:val="1"/>
      <w:numFmt w:val="lowerLetter"/>
      <w:lvlText w:val="%2."/>
      <w:lvlJc w:val="left"/>
      <w:pPr>
        <w:ind w:left="10361" w:hanging="360"/>
      </w:pPr>
    </w:lvl>
    <w:lvl w:ilvl="2" w:tplc="0410001B" w:tentative="1">
      <w:start w:val="1"/>
      <w:numFmt w:val="lowerRoman"/>
      <w:lvlText w:val="%3."/>
      <w:lvlJc w:val="right"/>
      <w:pPr>
        <w:ind w:left="11081" w:hanging="180"/>
      </w:pPr>
    </w:lvl>
    <w:lvl w:ilvl="3" w:tplc="0410000F" w:tentative="1">
      <w:start w:val="1"/>
      <w:numFmt w:val="decimal"/>
      <w:lvlText w:val="%4."/>
      <w:lvlJc w:val="left"/>
      <w:pPr>
        <w:ind w:left="11801" w:hanging="360"/>
      </w:pPr>
    </w:lvl>
    <w:lvl w:ilvl="4" w:tplc="04100019" w:tentative="1">
      <w:start w:val="1"/>
      <w:numFmt w:val="lowerLetter"/>
      <w:lvlText w:val="%5."/>
      <w:lvlJc w:val="left"/>
      <w:pPr>
        <w:ind w:left="12521" w:hanging="360"/>
      </w:pPr>
    </w:lvl>
    <w:lvl w:ilvl="5" w:tplc="0410001B" w:tentative="1">
      <w:start w:val="1"/>
      <w:numFmt w:val="lowerRoman"/>
      <w:lvlText w:val="%6."/>
      <w:lvlJc w:val="right"/>
      <w:pPr>
        <w:ind w:left="13241" w:hanging="180"/>
      </w:pPr>
    </w:lvl>
    <w:lvl w:ilvl="6" w:tplc="0410000F" w:tentative="1">
      <w:start w:val="1"/>
      <w:numFmt w:val="decimal"/>
      <w:lvlText w:val="%7."/>
      <w:lvlJc w:val="left"/>
      <w:pPr>
        <w:ind w:left="13961" w:hanging="360"/>
      </w:pPr>
    </w:lvl>
    <w:lvl w:ilvl="7" w:tplc="04100019" w:tentative="1">
      <w:start w:val="1"/>
      <w:numFmt w:val="lowerLetter"/>
      <w:lvlText w:val="%8."/>
      <w:lvlJc w:val="left"/>
      <w:pPr>
        <w:ind w:left="14681" w:hanging="360"/>
      </w:pPr>
    </w:lvl>
    <w:lvl w:ilvl="8" w:tplc="0410001B" w:tentative="1">
      <w:start w:val="1"/>
      <w:numFmt w:val="lowerRoman"/>
      <w:lvlText w:val="%9."/>
      <w:lvlJc w:val="right"/>
      <w:pPr>
        <w:ind w:left="15401" w:hanging="180"/>
      </w:pPr>
    </w:lvl>
  </w:abstractNum>
  <w:abstractNum w:abstractNumId="6">
    <w:nsid w:val="0D1F0BDA"/>
    <w:multiLevelType w:val="hybridMultilevel"/>
    <w:tmpl w:val="AFC0D7CC"/>
    <w:lvl w:ilvl="0" w:tplc="084ED710">
      <w:start w:val="1"/>
      <w:numFmt w:val="bullet"/>
      <w:lvlText w:val="-"/>
      <w:lvlJc w:val="left"/>
      <w:pPr>
        <w:ind w:left="1004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2365AE3"/>
    <w:multiLevelType w:val="hybridMultilevel"/>
    <w:tmpl w:val="190C405E"/>
    <w:lvl w:ilvl="0" w:tplc="04100017">
      <w:start w:val="1"/>
      <w:numFmt w:val="lowerLetter"/>
      <w:lvlText w:val="%1)"/>
      <w:lvlJc w:val="left"/>
      <w:pPr>
        <w:ind w:left="795" w:hanging="360"/>
      </w:pPr>
    </w:lvl>
    <w:lvl w:ilvl="1" w:tplc="04100019" w:tentative="1">
      <w:start w:val="1"/>
      <w:numFmt w:val="lowerLetter"/>
      <w:lvlText w:val="%2."/>
      <w:lvlJc w:val="left"/>
      <w:pPr>
        <w:ind w:left="1515" w:hanging="360"/>
      </w:pPr>
    </w:lvl>
    <w:lvl w:ilvl="2" w:tplc="0410001B" w:tentative="1">
      <w:start w:val="1"/>
      <w:numFmt w:val="lowerRoman"/>
      <w:lvlText w:val="%3."/>
      <w:lvlJc w:val="right"/>
      <w:pPr>
        <w:ind w:left="2235" w:hanging="180"/>
      </w:pPr>
    </w:lvl>
    <w:lvl w:ilvl="3" w:tplc="0410000F" w:tentative="1">
      <w:start w:val="1"/>
      <w:numFmt w:val="decimal"/>
      <w:lvlText w:val="%4."/>
      <w:lvlJc w:val="left"/>
      <w:pPr>
        <w:ind w:left="2955" w:hanging="360"/>
      </w:pPr>
    </w:lvl>
    <w:lvl w:ilvl="4" w:tplc="04100019" w:tentative="1">
      <w:start w:val="1"/>
      <w:numFmt w:val="lowerLetter"/>
      <w:lvlText w:val="%5."/>
      <w:lvlJc w:val="left"/>
      <w:pPr>
        <w:ind w:left="3675" w:hanging="360"/>
      </w:pPr>
    </w:lvl>
    <w:lvl w:ilvl="5" w:tplc="0410001B" w:tentative="1">
      <w:start w:val="1"/>
      <w:numFmt w:val="lowerRoman"/>
      <w:lvlText w:val="%6."/>
      <w:lvlJc w:val="right"/>
      <w:pPr>
        <w:ind w:left="4395" w:hanging="180"/>
      </w:pPr>
    </w:lvl>
    <w:lvl w:ilvl="6" w:tplc="0410000F" w:tentative="1">
      <w:start w:val="1"/>
      <w:numFmt w:val="decimal"/>
      <w:lvlText w:val="%7."/>
      <w:lvlJc w:val="left"/>
      <w:pPr>
        <w:ind w:left="5115" w:hanging="360"/>
      </w:pPr>
    </w:lvl>
    <w:lvl w:ilvl="7" w:tplc="04100019" w:tentative="1">
      <w:start w:val="1"/>
      <w:numFmt w:val="lowerLetter"/>
      <w:lvlText w:val="%8."/>
      <w:lvlJc w:val="left"/>
      <w:pPr>
        <w:ind w:left="5835" w:hanging="360"/>
      </w:pPr>
    </w:lvl>
    <w:lvl w:ilvl="8" w:tplc="0410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1C477AF0"/>
    <w:multiLevelType w:val="hybridMultilevel"/>
    <w:tmpl w:val="2716F0E4"/>
    <w:lvl w:ilvl="0" w:tplc="04100017">
      <w:start w:val="1"/>
      <w:numFmt w:val="lowerLetter"/>
      <w:lvlText w:val="%1)"/>
      <w:lvlJc w:val="left"/>
      <w:pPr>
        <w:ind w:left="795" w:hanging="360"/>
      </w:pPr>
    </w:lvl>
    <w:lvl w:ilvl="1" w:tplc="04100019" w:tentative="1">
      <w:start w:val="1"/>
      <w:numFmt w:val="lowerLetter"/>
      <w:lvlText w:val="%2."/>
      <w:lvlJc w:val="left"/>
      <w:pPr>
        <w:ind w:left="1515" w:hanging="360"/>
      </w:pPr>
    </w:lvl>
    <w:lvl w:ilvl="2" w:tplc="0410001B" w:tentative="1">
      <w:start w:val="1"/>
      <w:numFmt w:val="lowerRoman"/>
      <w:lvlText w:val="%3."/>
      <w:lvlJc w:val="right"/>
      <w:pPr>
        <w:ind w:left="2235" w:hanging="180"/>
      </w:pPr>
    </w:lvl>
    <w:lvl w:ilvl="3" w:tplc="0410000F" w:tentative="1">
      <w:start w:val="1"/>
      <w:numFmt w:val="decimal"/>
      <w:lvlText w:val="%4."/>
      <w:lvlJc w:val="left"/>
      <w:pPr>
        <w:ind w:left="2955" w:hanging="360"/>
      </w:pPr>
    </w:lvl>
    <w:lvl w:ilvl="4" w:tplc="04100019" w:tentative="1">
      <w:start w:val="1"/>
      <w:numFmt w:val="lowerLetter"/>
      <w:lvlText w:val="%5."/>
      <w:lvlJc w:val="left"/>
      <w:pPr>
        <w:ind w:left="3675" w:hanging="360"/>
      </w:pPr>
    </w:lvl>
    <w:lvl w:ilvl="5" w:tplc="0410001B" w:tentative="1">
      <w:start w:val="1"/>
      <w:numFmt w:val="lowerRoman"/>
      <w:lvlText w:val="%6."/>
      <w:lvlJc w:val="right"/>
      <w:pPr>
        <w:ind w:left="4395" w:hanging="180"/>
      </w:pPr>
    </w:lvl>
    <w:lvl w:ilvl="6" w:tplc="0410000F" w:tentative="1">
      <w:start w:val="1"/>
      <w:numFmt w:val="decimal"/>
      <w:lvlText w:val="%7."/>
      <w:lvlJc w:val="left"/>
      <w:pPr>
        <w:ind w:left="5115" w:hanging="360"/>
      </w:pPr>
    </w:lvl>
    <w:lvl w:ilvl="7" w:tplc="04100019" w:tentative="1">
      <w:start w:val="1"/>
      <w:numFmt w:val="lowerLetter"/>
      <w:lvlText w:val="%8."/>
      <w:lvlJc w:val="left"/>
      <w:pPr>
        <w:ind w:left="5835" w:hanging="360"/>
      </w:pPr>
    </w:lvl>
    <w:lvl w:ilvl="8" w:tplc="0410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>
    <w:nsid w:val="1E5D1FA1"/>
    <w:multiLevelType w:val="hybridMultilevel"/>
    <w:tmpl w:val="C16499A6"/>
    <w:lvl w:ilvl="0" w:tplc="1C483EEA">
      <w:start w:val="1"/>
      <w:numFmt w:val="lowerLetter"/>
      <w:lvlText w:val="%1)"/>
      <w:lvlJc w:val="left"/>
      <w:pPr>
        <w:ind w:left="786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04F2E64"/>
    <w:multiLevelType w:val="hybridMultilevel"/>
    <w:tmpl w:val="CD12D36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1B4893"/>
    <w:multiLevelType w:val="hybridMultilevel"/>
    <w:tmpl w:val="EF74E5E2"/>
    <w:lvl w:ilvl="0" w:tplc="B5E6A674">
      <w:start w:val="2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CFD1606"/>
    <w:multiLevelType w:val="hybridMultilevel"/>
    <w:tmpl w:val="228CA89C"/>
    <w:lvl w:ilvl="0" w:tplc="6172CA94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EB0DE5"/>
    <w:multiLevelType w:val="hybridMultilevel"/>
    <w:tmpl w:val="622E05BE"/>
    <w:lvl w:ilvl="0" w:tplc="084ED710">
      <w:start w:val="1"/>
      <w:numFmt w:val="bullet"/>
      <w:lvlText w:val="-"/>
      <w:lvlJc w:val="left"/>
      <w:pPr>
        <w:ind w:left="1004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578A0CAB"/>
    <w:multiLevelType w:val="hybridMultilevel"/>
    <w:tmpl w:val="55D43CB6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603049E4"/>
    <w:multiLevelType w:val="hybridMultilevel"/>
    <w:tmpl w:val="CB4E02C4"/>
    <w:lvl w:ilvl="0" w:tplc="084ED71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DF1B32"/>
    <w:multiLevelType w:val="hybridMultilevel"/>
    <w:tmpl w:val="EB48ABBA"/>
    <w:lvl w:ilvl="0" w:tplc="6172CA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8D6802"/>
    <w:multiLevelType w:val="hybridMultilevel"/>
    <w:tmpl w:val="A3047E54"/>
    <w:lvl w:ilvl="0" w:tplc="04100017">
      <w:start w:val="1"/>
      <w:numFmt w:val="lowerLetter"/>
      <w:lvlText w:val="%1)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EA45110"/>
    <w:multiLevelType w:val="hybridMultilevel"/>
    <w:tmpl w:val="4EEC02C6"/>
    <w:lvl w:ilvl="0" w:tplc="55EA67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5"/>
  </w:num>
  <w:num w:numId="7">
    <w:abstractNumId w:val="13"/>
  </w:num>
  <w:num w:numId="8">
    <w:abstractNumId w:val="6"/>
  </w:num>
  <w:num w:numId="9">
    <w:abstractNumId w:val="15"/>
  </w:num>
  <w:num w:numId="10">
    <w:abstractNumId w:val="7"/>
  </w:num>
  <w:num w:numId="11">
    <w:abstractNumId w:val="12"/>
  </w:num>
  <w:num w:numId="12">
    <w:abstractNumId w:val="16"/>
  </w:num>
  <w:num w:numId="13">
    <w:abstractNumId w:val="14"/>
  </w:num>
  <w:num w:numId="14">
    <w:abstractNumId w:val="4"/>
  </w:num>
  <w:num w:numId="15">
    <w:abstractNumId w:val="11"/>
  </w:num>
  <w:num w:numId="16">
    <w:abstractNumId w:val="17"/>
  </w:num>
  <w:num w:numId="17">
    <w:abstractNumId w:val="10"/>
  </w:num>
  <w:num w:numId="18">
    <w:abstractNumId w:val="8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>
      <o:colormru v:ext="edit" colors="#4d4d4d,#202426,#777"/>
      <o:colormenu v:ext="edit" fillcolor="none" strokecolor="black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6077F"/>
    <w:rsid w:val="000346C4"/>
    <w:rsid w:val="000A2FD6"/>
    <w:rsid w:val="000C4E56"/>
    <w:rsid w:val="000F0D6E"/>
    <w:rsid w:val="000F1F6B"/>
    <w:rsid w:val="000F2441"/>
    <w:rsid w:val="001013C0"/>
    <w:rsid w:val="00102A78"/>
    <w:rsid w:val="001313ED"/>
    <w:rsid w:val="00141560"/>
    <w:rsid w:val="001505BF"/>
    <w:rsid w:val="00157A95"/>
    <w:rsid w:val="0016077F"/>
    <w:rsid w:val="001902AF"/>
    <w:rsid w:val="00190D75"/>
    <w:rsid w:val="001E113D"/>
    <w:rsid w:val="00243B01"/>
    <w:rsid w:val="0025540F"/>
    <w:rsid w:val="00277222"/>
    <w:rsid w:val="0028273C"/>
    <w:rsid w:val="00283846"/>
    <w:rsid w:val="002A58BF"/>
    <w:rsid w:val="002B0368"/>
    <w:rsid w:val="00303006"/>
    <w:rsid w:val="00323301"/>
    <w:rsid w:val="00323F33"/>
    <w:rsid w:val="003276C2"/>
    <w:rsid w:val="00366EBD"/>
    <w:rsid w:val="00371AF4"/>
    <w:rsid w:val="003B06C8"/>
    <w:rsid w:val="003B6758"/>
    <w:rsid w:val="003F5567"/>
    <w:rsid w:val="00443D7E"/>
    <w:rsid w:val="004829EF"/>
    <w:rsid w:val="004A2806"/>
    <w:rsid w:val="004C190C"/>
    <w:rsid w:val="004D7F0D"/>
    <w:rsid w:val="004E056B"/>
    <w:rsid w:val="004E47DF"/>
    <w:rsid w:val="00527E3B"/>
    <w:rsid w:val="0053016A"/>
    <w:rsid w:val="00554102"/>
    <w:rsid w:val="00561E8F"/>
    <w:rsid w:val="005C340B"/>
    <w:rsid w:val="005C5F31"/>
    <w:rsid w:val="005C6AB8"/>
    <w:rsid w:val="005F3C25"/>
    <w:rsid w:val="00602C60"/>
    <w:rsid w:val="00671207"/>
    <w:rsid w:val="00686BD8"/>
    <w:rsid w:val="00691192"/>
    <w:rsid w:val="00696522"/>
    <w:rsid w:val="006A02B6"/>
    <w:rsid w:val="006D6B51"/>
    <w:rsid w:val="00701DF2"/>
    <w:rsid w:val="00710099"/>
    <w:rsid w:val="00713512"/>
    <w:rsid w:val="007A48E0"/>
    <w:rsid w:val="007F78D1"/>
    <w:rsid w:val="008B126B"/>
    <w:rsid w:val="008B7CCF"/>
    <w:rsid w:val="00920B29"/>
    <w:rsid w:val="00925FE3"/>
    <w:rsid w:val="00926979"/>
    <w:rsid w:val="00960935"/>
    <w:rsid w:val="0098150F"/>
    <w:rsid w:val="00983480"/>
    <w:rsid w:val="00997D90"/>
    <w:rsid w:val="009F245C"/>
    <w:rsid w:val="00A41FD1"/>
    <w:rsid w:val="00A63F83"/>
    <w:rsid w:val="00A91FE1"/>
    <w:rsid w:val="00A94A51"/>
    <w:rsid w:val="00AE652A"/>
    <w:rsid w:val="00B41B76"/>
    <w:rsid w:val="00BA109D"/>
    <w:rsid w:val="00C24D73"/>
    <w:rsid w:val="00C44DD3"/>
    <w:rsid w:val="00CA06D3"/>
    <w:rsid w:val="00CD2520"/>
    <w:rsid w:val="00CE0C84"/>
    <w:rsid w:val="00CE496C"/>
    <w:rsid w:val="00D26CF4"/>
    <w:rsid w:val="00D44E41"/>
    <w:rsid w:val="00D464D9"/>
    <w:rsid w:val="00D92434"/>
    <w:rsid w:val="00DA0BE7"/>
    <w:rsid w:val="00DA5387"/>
    <w:rsid w:val="00DD54D8"/>
    <w:rsid w:val="00DF78A2"/>
    <w:rsid w:val="00EA1528"/>
    <w:rsid w:val="00EA3079"/>
    <w:rsid w:val="00F42760"/>
    <w:rsid w:val="00F453A2"/>
    <w:rsid w:val="00F6635A"/>
    <w:rsid w:val="00F70905"/>
    <w:rsid w:val="00F83920"/>
    <w:rsid w:val="00F9496B"/>
    <w:rsid w:val="00FC0DB1"/>
    <w:rsid w:val="00FC6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4d4d4d,#202426,#777"/>
      <o:colormenu v:ext="edit" fillcolor="none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</w:rPr>
  </w:style>
  <w:style w:type="paragraph" w:styleId="Titolo7">
    <w:name w:val="heading 7"/>
    <w:basedOn w:val="Normale"/>
    <w:next w:val="Normale"/>
    <w:link w:val="Titolo7Carattere"/>
    <w:qFormat/>
    <w:rsid w:val="00D92434"/>
    <w:pPr>
      <w:keepNext/>
      <w:widowControl w:val="0"/>
      <w:outlineLvl w:val="6"/>
    </w:pPr>
    <w:rPr>
      <w:rFonts w:ascii="Times New Roman" w:eastAsia="Times New Roman" w:hAnsi="Times New Roman"/>
      <w:b/>
      <w:snapToGrid w:val="0"/>
      <w:sz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CA06D3"/>
    <w:pPr>
      <w:suppressAutoHyphens/>
      <w:spacing w:after="120"/>
      <w:ind w:left="283"/>
    </w:pPr>
    <w:rPr>
      <w:rFonts w:ascii="Times New Roman" w:eastAsia="Times New Roman" w:hAnsi="Times New Roman" w:cs="Times"/>
      <w:szCs w:val="24"/>
      <w:lang w:eastAsia="ar-SA"/>
    </w:rPr>
  </w:style>
  <w:style w:type="paragraph" w:customStyle="1" w:styleId="List0">
    <w:name w:val="List 0"/>
    <w:basedOn w:val="Normale"/>
    <w:semiHidden/>
    <w:rsid w:val="005C5F31"/>
    <w:pPr>
      <w:tabs>
        <w:tab w:val="num" w:pos="360"/>
      </w:tabs>
      <w:ind w:left="360" w:firstLine="473"/>
    </w:pPr>
    <w:rPr>
      <w:rFonts w:ascii="Times New Roman" w:eastAsia="Times New Roman" w:hAnsi="Times New Roman"/>
      <w:sz w:val="20"/>
    </w:rPr>
  </w:style>
  <w:style w:type="paragraph" w:customStyle="1" w:styleId="List1">
    <w:name w:val="List 1"/>
    <w:basedOn w:val="Normale"/>
    <w:semiHidden/>
    <w:rsid w:val="005C5F31"/>
    <w:pPr>
      <w:numPr>
        <w:numId w:val="3"/>
      </w:numPr>
    </w:pPr>
    <w:rPr>
      <w:rFonts w:ascii="Times New Roman" w:eastAsia="Times New Roman" w:hAnsi="Times New Roman"/>
      <w:sz w:val="20"/>
    </w:rPr>
  </w:style>
  <w:style w:type="paragraph" w:styleId="Revisione">
    <w:name w:val="Revision"/>
    <w:hidden/>
    <w:uiPriority w:val="99"/>
    <w:semiHidden/>
    <w:rsid w:val="000C4E56"/>
    <w:rPr>
      <w:sz w:val="24"/>
    </w:rPr>
  </w:style>
  <w:style w:type="paragraph" w:styleId="Testofumetto">
    <w:name w:val="Balloon Text"/>
    <w:basedOn w:val="Normale"/>
    <w:link w:val="TestofumettoCarattere"/>
    <w:rsid w:val="000C4E5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C4E56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rsid w:val="00B41B7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B41B76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B41B76"/>
  </w:style>
  <w:style w:type="paragraph" w:styleId="Soggettocommento">
    <w:name w:val="annotation subject"/>
    <w:basedOn w:val="Testocommento"/>
    <w:next w:val="Testocommento"/>
    <w:link w:val="SoggettocommentoCarattere"/>
    <w:rsid w:val="00B41B7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B41B76"/>
    <w:rPr>
      <w:b/>
      <w:bCs/>
    </w:rPr>
  </w:style>
  <w:style w:type="paragraph" w:customStyle="1" w:styleId="Default">
    <w:name w:val="Default"/>
    <w:rsid w:val="00B41B7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rsid w:val="00D92434"/>
    <w:rPr>
      <w:rFonts w:ascii="Times New Roman" w:eastAsia="Times New Roman" w:hAnsi="Times New Roman"/>
      <w:b/>
      <w:snapToGrid w:val="0"/>
    </w:rPr>
  </w:style>
  <w:style w:type="paragraph" w:styleId="Paragrafoelenco">
    <w:name w:val="List Paragraph"/>
    <w:basedOn w:val="Normale"/>
    <w:uiPriority w:val="34"/>
    <w:qFormat/>
    <w:rsid w:val="002A58B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4005</Words>
  <Characters>22834</Characters>
  <Application>Microsoft Office Word</Application>
  <DocSecurity>4</DocSecurity>
  <Lines>190</Lines>
  <Paragraphs>53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Lega</Company>
  <LinksUpToDate>false</LinksUpToDate>
  <CharactersWithSpaces>26786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Carlotta Novelli</dc:creator>
  <cp:keywords/>
  <cp:lastModifiedBy> </cp:lastModifiedBy>
  <cp:revision>2</cp:revision>
  <cp:lastPrinted>2014-01-27T11:21:00Z</cp:lastPrinted>
  <dcterms:created xsi:type="dcterms:W3CDTF">2016-02-10T11:39:00Z</dcterms:created>
  <dcterms:modified xsi:type="dcterms:W3CDTF">2016-02-10T11:39:00Z</dcterms:modified>
</cp:coreProperties>
</file>